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1323C7" w14:textId="77777777" w:rsidR="00FA3289" w:rsidRDefault="00FA3289">
      <w:pPr>
        <w:spacing w:line="480" w:lineRule="auto"/>
        <w:rPr>
          <w:rFonts w:ascii="Times New Roman Bold" w:hAnsi="Times New Roman Bold"/>
        </w:rPr>
      </w:pPr>
    </w:p>
    <w:p w14:paraId="0F5049CF" w14:textId="192B4028" w:rsidR="00FA3289" w:rsidRDefault="00FA3289">
      <w:pPr>
        <w:spacing w:line="480" w:lineRule="auto"/>
        <w:rPr>
          <w:rFonts w:ascii="Times New Roman" w:hAnsi="Times New Roman"/>
          <w:color w:val="0A0A0C"/>
        </w:rPr>
      </w:pPr>
      <w:r>
        <w:rPr>
          <w:rFonts w:ascii="Times New Roman" w:hAnsi="Times New Roman"/>
          <w:color w:val="0A0A0C"/>
        </w:rPr>
        <w:t xml:space="preserve">Title: </w:t>
      </w:r>
      <w:commentRangeStart w:id="0"/>
      <w:r>
        <w:rPr>
          <w:rFonts w:ascii="Times New Roman" w:hAnsi="Times New Roman"/>
          <w:color w:val="0A0A0C"/>
        </w:rPr>
        <w:t>Thermal tolerance and gene expression characterization in Manila clam</w:t>
      </w:r>
      <w:ins w:id="1" w:author="Emma Timmins-Schiffman" w:date="2012-06-13T14:17:00Z">
        <w:r w:rsidR="007C49E5">
          <w:rPr>
            <w:rFonts w:ascii="Times New Roman" w:hAnsi="Times New Roman"/>
            <w:color w:val="0A0A0C"/>
          </w:rPr>
          <w:t>s</w:t>
        </w:r>
      </w:ins>
      <w:r>
        <w:rPr>
          <w:rFonts w:ascii="Times New Roman" w:hAnsi="Times New Roman"/>
          <w:color w:val="0A0A0C"/>
        </w:rPr>
        <w:t xml:space="preserve">  (</w:t>
      </w:r>
      <w:proofErr w:type="spellStart"/>
      <w:r>
        <w:rPr>
          <w:rFonts w:ascii="Times New Roman Italic" w:hAnsi="Times New Roman Italic"/>
          <w:color w:val="0A0A0C"/>
        </w:rPr>
        <w:t>Ruditapes</w:t>
      </w:r>
      <w:proofErr w:type="spellEnd"/>
      <w:r>
        <w:rPr>
          <w:rFonts w:ascii="Times New Roman Italic" w:hAnsi="Times New Roman Italic"/>
          <w:color w:val="0A0A0C"/>
        </w:rPr>
        <w:t xml:space="preserve"> </w:t>
      </w:r>
      <w:proofErr w:type="spellStart"/>
      <w:r>
        <w:rPr>
          <w:rFonts w:ascii="Times New Roman Italic" w:hAnsi="Times New Roman Italic"/>
          <w:color w:val="0A0A0C"/>
        </w:rPr>
        <w:t>philippinarum</w:t>
      </w:r>
      <w:proofErr w:type="spellEnd"/>
      <w:r>
        <w:rPr>
          <w:rFonts w:ascii="Times New Roman" w:hAnsi="Times New Roman"/>
          <w:color w:val="0A0A0C"/>
        </w:rPr>
        <w:t>)</w:t>
      </w:r>
      <w:r>
        <w:rPr>
          <w:rFonts w:ascii="Times New Roman Italic" w:hAnsi="Times New Roman Italic"/>
          <w:color w:val="0A0A0C"/>
        </w:rPr>
        <w:t>,</w:t>
      </w:r>
      <w:r>
        <w:rPr>
          <w:rFonts w:ascii="Times New Roman" w:hAnsi="Times New Roman"/>
          <w:color w:val="0A0A0C"/>
        </w:rPr>
        <w:t xml:space="preserve"> exposed to elevated carbon dioxide</w:t>
      </w:r>
      <w:commentRangeEnd w:id="0"/>
      <w:r w:rsidR="007C49E5">
        <w:rPr>
          <w:rStyle w:val="CommentReference"/>
        </w:rPr>
        <w:commentReference w:id="0"/>
      </w:r>
    </w:p>
    <w:p w14:paraId="162C4CBD" w14:textId="77777777" w:rsidR="00FA3289" w:rsidRDefault="00FA3289">
      <w:pPr>
        <w:spacing w:line="480" w:lineRule="auto"/>
        <w:rPr>
          <w:rFonts w:ascii="Times New Roman" w:hAnsi="Times New Roman"/>
          <w:color w:val="0A0A0C"/>
        </w:rPr>
      </w:pPr>
    </w:p>
    <w:p w14:paraId="3C88AD87" w14:textId="77777777" w:rsidR="00FA3289" w:rsidRDefault="00FA3289">
      <w:pPr>
        <w:spacing w:line="480" w:lineRule="auto"/>
        <w:rPr>
          <w:rFonts w:ascii="Times New Roman" w:hAnsi="Times New Roman"/>
          <w:color w:val="0A0A0C"/>
        </w:rPr>
      </w:pPr>
      <w:r>
        <w:rPr>
          <w:rFonts w:ascii="Times New Roman" w:hAnsi="Times New Roman"/>
          <w:color w:val="0A0A0C"/>
        </w:rPr>
        <w:t>Authors:</w:t>
      </w:r>
    </w:p>
    <w:p w14:paraId="6275D6BA" w14:textId="04737925" w:rsidR="00FA3289" w:rsidRDefault="00FA3289">
      <w:pPr>
        <w:spacing w:line="480" w:lineRule="auto"/>
        <w:rPr>
          <w:rFonts w:ascii="Times New Roman" w:hAnsi="Times New Roman"/>
          <w:color w:val="0A0A0C"/>
        </w:rPr>
      </w:pPr>
      <w:r>
        <w:rPr>
          <w:rFonts w:ascii="Times New Roman" w:hAnsi="Times New Roman"/>
          <w:color w:val="0A0A0C"/>
        </w:rPr>
        <w:t>David C. Metzger, Carolyn S. Friedman, Emma</w:t>
      </w:r>
      <w:ins w:id="2" w:author="Emma Timmins-Schiffman" w:date="2012-06-13T14:17:00Z">
        <w:r w:rsidR="007C49E5">
          <w:rPr>
            <w:rFonts w:ascii="Times New Roman" w:hAnsi="Times New Roman"/>
            <w:color w:val="0A0A0C"/>
          </w:rPr>
          <w:t xml:space="preserve"> </w:t>
        </w:r>
        <w:commentRangeStart w:id="3"/>
        <w:r w:rsidR="007C49E5">
          <w:rPr>
            <w:rFonts w:ascii="Times New Roman" w:hAnsi="Times New Roman"/>
            <w:color w:val="0A0A0C"/>
          </w:rPr>
          <w:t>B.</w:t>
        </w:r>
      </w:ins>
      <w:r>
        <w:rPr>
          <w:rFonts w:ascii="Times New Roman" w:hAnsi="Times New Roman"/>
          <w:color w:val="0A0A0C"/>
        </w:rPr>
        <w:t xml:space="preserve"> </w:t>
      </w:r>
      <w:commentRangeEnd w:id="3"/>
      <w:r w:rsidR="007C49E5">
        <w:rPr>
          <w:rStyle w:val="CommentReference"/>
        </w:rPr>
        <w:commentReference w:id="3"/>
      </w:r>
      <w:r>
        <w:rPr>
          <w:rFonts w:ascii="Times New Roman" w:hAnsi="Times New Roman"/>
          <w:color w:val="0A0A0C"/>
        </w:rPr>
        <w:t>Timmins-Schiffman and Steven B. Roberts*</w:t>
      </w:r>
    </w:p>
    <w:p w14:paraId="5DBB90BC" w14:textId="77777777" w:rsidR="00FA3289" w:rsidRDefault="00FA3289">
      <w:pPr>
        <w:spacing w:line="480" w:lineRule="auto"/>
        <w:rPr>
          <w:rFonts w:ascii="Times New Roman" w:hAnsi="Times New Roman"/>
        </w:rPr>
      </w:pPr>
      <w:r>
        <w:rPr>
          <w:rFonts w:ascii="Times New Roman" w:hAnsi="Times New Roman"/>
        </w:rPr>
        <w:t xml:space="preserve">*Corresponding author: e-mail: </w:t>
      </w:r>
      <w:r>
        <w:rPr>
          <w:rStyle w:val="Hyperlink1"/>
          <w:rFonts w:ascii="Times New Roman" w:hAnsi="Times New Roman"/>
          <w:color w:val="000000"/>
          <w:sz w:val="22"/>
        </w:rPr>
        <w:t>sr320@uw.edu</w:t>
      </w:r>
      <w:r>
        <w:rPr>
          <w:rFonts w:ascii="Times New Roman" w:hAnsi="Times New Roman"/>
        </w:rPr>
        <w:t>; phone: 206-685-3742</w:t>
      </w:r>
    </w:p>
    <w:p w14:paraId="7FAC5D1A" w14:textId="77777777" w:rsidR="00FA3289" w:rsidRDefault="00FA3289">
      <w:pPr>
        <w:spacing w:line="480" w:lineRule="auto"/>
        <w:rPr>
          <w:rFonts w:ascii="Times New Roman" w:hAnsi="Times New Roman"/>
        </w:rPr>
      </w:pPr>
    </w:p>
    <w:p w14:paraId="127CA25D" w14:textId="77777777" w:rsidR="00FA3289" w:rsidRDefault="00FA3289">
      <w:pPr>
        <w:spacing w:line="480" w:lineRule="auto"/>
        <w:rPr>
          <w:rFonts w:ascii="Times New Roman" w:hAnsi="Times New Roman"/>
        </w:rPr>
      </w:pPr>
      <w:r>
        <w:rPr>
          <w:rFonts w:ascii="Times New Roman" w:hAnsi="Times New Roman"/>
        </w:rPr>
        <w:t>Affiliations:</w:t>
      </w:r>
    </w:p>
    <w:p w14:paraId="526D7D43" w14:textId="77777777" w:rsidR="00FA3289" w:rsidRDefault="00FA3289">
      <w:pPr>
        <w:spacing w:line="480" w:lineRule="auto"/>
        <w:rPr>
          <w:rFonts w:ascii="Times New Roman" w:hAnsi="Times New Roman"/>
        </w:rPr>
      </w:pPr>
      <w:r>
        <w:rPr>
          <w:rFonts w:ascii="Times New Roman" w:hAnsi="Times New Roman"/>
        </w:rPr>
        <w:t>School of Aquatic and Fishery Sciences, University of Washington, 1122 NE Boat Street, Seattle, Washington, USA</w:t>
      </w:r>
    </w:p>
    <w:p w14:paraId="4D6B4503" w14:textId="77777777" w:rsidR="00FA3289" w:rsidRDefault="00FA3289">
      <w:pPr>
        <w:spacing w:line="480" w:lineRule="auto"/>
        <w:rPr>
          <w:rFonts w:ascii="Times New Roman" w:hAnsi="Times New Roman"/>
        </w:rPr>
      </w:pPr>
    </w:p>
    <w:p w14:paraId="27435D7B" w14:textId="77777777" w:rsidR="00FA3289" w:rsidRDefault="00FA3289">
      <w:pPr>
        <w:spacing w:line="480" w:lineRule="auto"/>
        <w:rPr>
          <w:rFonts w:ascii="Times New Roman" w:hAnsi="Times New Roman"/>
        </w:rPr>
      </w:pPr>
      <w:r>
        <w:rPr>
          <w:rFonts w:ascii="Times New Roman" w:hAnsi="Times New Roman"/>
        </w:rPr>
        <w:t>Key Words:</w:t>
      </w:r>
    </w:p>
    <w:p w14:paraId="5E6605E8" w14:textId="3300BB6E" w:rsidR="00FA3289" w:rsidRDefault="00FA3289">
      <w:pPr>
        <w:spacing w:line="480" w:lineRule="auto"/>
        <w:rPr>
          <w:rFonts w:ascii="Times New Roman" w:hAnsi="Times New Roman"/>
        </w:rPr>
      </w:pPr>
      <w:r>
        <w:rPr>
          <w:rFonts w:ascii="Times New Roman" w:hAnsi="Times New Roman"/>
        </w:rPr>
        <w:t xml:space="preserve">Manila </w:t>
      </w:r>
      <w:proofErr w:type="spellStart"/>
      <w:r>
        <w:rPr>
          <w:rFonts w:ascii="Times New Roman" w:hAnsi="Times New Roman"/>
        </w:rPr>
        <w:t>clam</w:t>
      </w:r>
      <w:proofErr w:type="gramStart"/>
      <w:r>
        <w:rPr>
          <w:rFonts w:ascii="Times New Roman" w:hAnsi="Times New Roman"/>
        </w:rPr>
        <w:t>,ocean</w:t>
      </w:r>
      <w:proofErr w:type="spellEnd"/>
      <w:proofErr w:type="gramEnd"/>
      <w:r>
        <w:rPr>
          <w:rFonts w:ascii="Times New Roman" w:hAnsi="Times New Roman"/>
        </w:rPr>
        <w:t xml:space="preserve"> acidification, temperature, gene expression, environment</w:t>
      </w:r>
      <w:ins w:id="4" w:author="Emma Timmins-Schiffman" w:date="2012-06-13T14:18:00Z">
        <w:r w:rsidR="007C49E5">
          <w:rPr>
            <w:rFonts w:ascii="Times New Roman" w:hAnsi="Times New Roman"/>
          </w:rPr>
          <w:t>, stress</w:t>
        </w:r>
      </w:ins>
    </w:p>
    <w:p w14:paraId="0AFD8767" w14:textId="77777777" w:rsidR="00FA3289" w:rsidRDefault="00FA3289">
      <w:pPr>
        <w:spacing w:line="480" w:lineRule="auto"/>
        <w:rPr>
          <w:rFonts w:ascii="Times New Roman Bold" w:hAnsi="Times New Roman Bold"/>
        </w:rPr>
      </w:pPr>
    </w:p>
    <w:p w14:paraId="3B402008" w14:textId="77777777" w:rsidR="00FA3289" w:rsidRDefault="00FA3289">
      <w:pPr>
        <w:spacing w:line="480" w:lineRule="auto"/>
        <w:rPr>
          <w:rFonts w:ascii="Times New Roman Bold" w:hAnsi="Times New Roman Bold"/>
        </w:rPr>
      </w:pPr>
    </w:p>
    <w:p w14:paraId="2619B3CA" w14:textId="77777777" w:rsidR="00FA3289" w:rsidRDefault="00FA3289">
      <w:pPr>
        <w:spacing w:line="480" w:lineRule="auto"/>
        <w:rPr>
          <w:rFonts w:ascii="Times New Roman Bold" w:hAnsi="Times New Roman Bold"/>
        </w:rPr>
      </w:pPr>
    </w:p>
    <w:p w14:paraId="431320E7" w14:textId="77777777" w:rsidR="00FA3289" w:rsidRDefault="00FA3289">
      <w:pPr>
        <w:spacing w:line="480" w:lineRule="auto"/>
        <w:rPr>
          <w:rFonts w:ascii="Times New Roman Bold" w:hAnsi="Times New Roman Bold"/>
        </w:rPr>
      </w:pPr>
    </w:p>
    <w:p w14:paraId="4FE2138F" w14:textId="77777777" w:rsidR="00FA3289" w:rsidRDefault="00FA3289">
      <w:pPr>
        <w:spacing w:line="480" w:lineRule="auto"/>
        <w:rPr>
          <w:rFonts w:ascii="Times New Roman Bold" w:hAnsi="Times New Roman Bold"/>
        </w:rPr>
      </w:pPr>
    </w:p>
    <w:p w14:paraId="2F154664" w14:textId="77777777" w:rsidR="00FA3289" w:rsidRDefault="00FA3289">
      <w:pPr>
        <w:spacing w:line="480" w:lineRule="auto"/>
        <w:rPr>
          <w:rFonts w:ascii="Times New Roman Bold" w:hAnsi="Times New Roman Bold"/>
        </w:rPr>
      </w:pPr>
    </w:p>
    <w:p w14:paraId="5E3A4451" w14:textId="77777777" w:rsidR="00FA3289" w:rsidRDefault="00FA3289">
      <w:pPr>
        <w:spacing w:line="480" w:lineRule="auto"/>
        <w:rPr>
          <w:rFonts w:ascii="Times New Roman Bold" w:hAnsi="Times New Roman Bold"/>
        </w:rPr>
      </w:pPr>
    </w:p>
    <w:p w14:paraId="7C5BB708" w14:textId="77777777" w:rsidR="00FA3289" w:rsidRDefault="00FA3289">
      <w:pPr>
        <w:spacing w:line="480" w:lineRule="auto"/>
        <w:rPr>
          <w:rFonts w:ascii="Times New Roman Bold" w:hAnsi="Times New Roman Bold"/>
        </w:rPr>
      </w:pPr>
    </w:p>
    <w:p w14:paraId="6589A56A" w14:textId="77777777" w:rsidR="00FA3289" w:rsidRDefault="00FA3289">
      <w:pPr>
        <w:spacing w:line="480" w:lineRule="auto"/>
        <w:rPr>
          <w:rFonts w:ascii="Times New Roman Bold" w:hAnsi="Times New Roman Bold"/>
        </w:rPr>
      </w:pPr>
    </w:p>
    <w:p w14:paraId="6C9BC8EB" w14:textId="77777777" w:rsidR="00FA3289" w:rsidRDefault="00FA3289">
      <w:pPr>
        <w:spacing w:line="360" w:lineRule="auto"/>
        <w:rPr>
          <w:rFonts w:ascii="Times New Roman Bold" w:hAnsi="Times New Roman Bold"/>
        </w:rPr>
      </w:pPr>
      <w:r>
        <w:rPr>
          <w:rFonts w:ascii="Times New Roman Bold" w:hAnsi="Times New Roman Bold"/>
        </w:rPr>
        <w:t>Abstract</w:t>
      </w:r>
    </w:p>
    <w:p w14:paraId="5EB930B2" w14:textId="4ED1B2FC" w:rsidR="00FA3289" w:rsidRDefault="00FA3289">
      <w:pPr>
        <w:spacing w:line="360" w:lineRule="auto"/>
        <w:rPr>
          <w:rFonts w:ascii="Times New Roman Bold" w:hAnsi="Times New Roman Bold"/>
        </w:rPr>
      </w:pPr>
      <w:r>
        <w:rPr>
          <w:rFonts w:ascii="Times New Roman Bold" w:hAnsi="Times New Roman Bold"/>
        </w:rPr>
        <w:tab/>
      </w:r>
      <w:ins w:id="5" w:author="Emma Timmins-Schiffman" w:date="2012-06-13T11:50:00Z">
        <w:r w:rsidR="008B2E61">
          <w:rPr>
            <w:rFonts w:ascii="Times New Roman Bold" w:hAnsi="Times New Roman Bold"/>
          </w:rPr>
          <w:t xml:space="preserve">Global climate change, including </w:t>
        </w:r>
        <w:r w:rsidR="008B2E61">
          <w:rPr>
            <w:rFonts w:ascii="Times New Roman" w:hAnsi="Times New Roman"/>
          </w:rPr>
          <w:t>o</w:t>
        </w:r>
      </w:ins>
      <w:del w:id="6" w:author="Emma Timmins-Schiffman" w:date="2012-06-13T11:50:00Z">
        <w:r w:rsidDel="008B2E61">
          <w:rPr>
            <w:rFonts w:ascii="Times New Roman" w:hAnsi="Times New Roman"/>
          </w:rPr>
          <w:delText>O</w:delText>
        </w:r>
      </w:del>
      <w:r>
        <w:rPr>
          <w:rFonts w:ascii="Times New Roman" w:hAnsi="Times New Roman"/>
        </w:rPr>
        <w:t>cean acidification</w:t>
      </w:r>
      <w:ins w:id="7" w:author="Emma Timmins-Schiffman" w:date="2012-06-13T11:50:00Z">
        <w:r w:rsidR="008B2E61">
          <w:rPr>
            <w:rFonts w:ascii="Times New Roman" w:hAnsi="Times New Roman"/>
          </w:rPr>
          <w:t>,</w:t>
        </w:r>
      </w:ins>
      <w:r>
        <w:rPr>
          <w:rFonts w:ascii="Times New Roman" w:hAnsi="Times New Roman"/>
        </w:rPr>
        <w:t xml:space="preserve"> resulting from anthropogenic carbon dioxide (CO</w:t>
      </w:r>
      <w:r>
        <w:rPr>
          <w:rFonts w:ascii="Times New Roman" w:hAnsi="Times New Roman"/>
          <w:vertAlign w:val="subscript"/>
        </w:rPr>
        <w:t>2</w:t>
      </w:r>
      <w:r>
        <w:rPr>
          <w:rFonts w:ascii="Times New Roman" w:hAnsi="Times New Roman"/>
        </w:rPr>
        <w:t xml:space="preserve">) emissions </w:t>
      </w:r>
      <w:del w:id="8" w:author="Emma Timmins-Schiffman" w:date="2012-06-13T11:50:00Z">
        <w:r w:rsidDel="008B2E61">
          <w:rPr>
            <w:rFonts w:ascii="Times New Roman" w:hAnsi="Times New Roman"/>
          </w:rPr>
          <w:delText xml:space="preserve">and global climate change </w:delText>
        </w:r>
      </w:del>
      <w:r>
        <w:rPr>
          <w:rFonts w:ascii="Times New Roman" w:hAnsi="Times New Roman"/>
        </w:rPr>
        <w:t xml:space="preserve">poses a risk to the ecological landscape of intertidal and shallow </w:t>
      </w:r>
      <w:proofErr w:type="spellStart"/>
      <w:r>
        <w:rPr>
          <w:rFonts w:ascii="Times New Roman" w:hAnsi="Times New Roman"/>
        </w:rPr>
        <w:t>subtidal</w:t>
      </w:r>
      <w:proofErr w:type="spellEnd"/>
      <w:r>
        <w:rPr>
          <w:rFonts w:ascii="Times New Roman" w:hAnsi="Times New Roman"/>
        </w:rPr>
        <w:t xml:space="preserve"> communities. Organisms that inhabit these waters will have to cope with changing environmental conditions, particularly </w:t>
      </w:r>
      <w:del w:id="9" w:author="Emma Timmins-Schiffman" w:date="2012-06-13T11:50:00Z">
        <w:r w:rsidDel="008B2E61">
          <w:rPr>
            <w:rFonts w:ascii="Times New Roman" w:hAnsi="Times New Roman"/>
          </w:rPr>
          <w:delText xml:space="preserve">increased </w:delText>
        </w:r>
      </w:del>
      <w:ins w:id="10" w:author="Emma Timmins-Schiffman" w:date="2012-06-13T11:50:00Z">
        <w:r w:rsidR="008B2E61">
          <w:rPr>
            <w:rFonts w:ascii="Times New Roman" w:hAnsi="Times New Roman"/>
          </w:rPr>
          <w:t xml:space="preserve">increases in </w:t>
        </w:r>
      </w:ins>
      <w:r>
        <w:rPr>
          <w:rFonts w:ascii="Times New Roman" w:hAnsi="Times New Roman"/>
        </w:rPr>
        <w:t>partial pressure CO</w:t>
      </w:r>
      <w:r>
        <w:rPr>
          <w:rFonts w:ascii="Times New Roman" w:hAnsi="Times New Roman"/>
          <w:vertAlign w:val="subscript"/>
        </w:rPr>
        <w:t xml:space="preserve">2 </w:t>
      </w:r>
      <w:r>
        <w:rPr>
          <w:rFonts w:ascii="Times New Roman" w:hAnsi="Times New Roman"/>
        </w:rPr>
        <w:t>(pCO</w:t>
      </w:r>
      <w:r>
        <w:rPr>
          <w:rFonts w:ascii="Times New Roman" w:hAnsi="Times New Roman"/>
          <w:vertAlign w:val="subscript"/>
        </w:rPr>
        <w:t>2</w:t>
      </w:r>
      <w:r>
        <w:rPr>
          <w:rFonts w:ascii="Times New Roman" w:hAnsi="Times New Roman"/>
        </w:rPr>
        <w:t xml:space="preserve">) </w:t>
      </w:r>
      <w:del w:id="11" w:author="Emma Timmins-Schiffman" w:date="2012-06-13T11:50:00Z">
        <w:r w:rsidDel="008B2E61">
          <w:rPr>
            <w:rFonts w:ascii="Times New Roman" w:hAnsi="Times New Roman"/>
          </w:rPr>
          <w:delText xml:space="preserve">conditions </w:delText>
        </w:r>
      </w:del>
      <w:r>
        <w:rPr>
          <w:rFonts w:ascii="Times New Roman" w:hAnsi="Times New Roman"/>
        </w:rPr>
        <w:t xml:space="preserve">and </w:t>
      </w:r>
      <w:del w:id="12" w:author="Emma Timmins-Schiffman" w:date="2012-06-13T11:50:00Z">
        <w:r w:rsidDel="008B2E61">
          <w:rPr>
            <w:rFonts w:ascii="Times New Roman" w:hAnsi="Times New Roman"/>
          </w:rPr>
          <w:delText xml:space="preserve">increased </w:delText>
        </w:r>
      </w:del>
      <w:ins w:id="13" w:author="Emma Timmins-Schiffman" w:date="2012-06-13T11:50:00Z">
        <w:r w:rsidR="008B2E61">
          <w:rPr>
            <w:rFonts w:ascii="Times New Roman" w:hAnsi="Times New Roman"/>
          </w:rPr>
          <w:t xml:space="preserve">in </w:t>
        </w:r>
      </w:ins>
      <w:r>
        <w:rPr>
          <w:rFonts w:ascii="Times New Roman" w:hAnsi="Times New Roman"/>
        </w:rPr>
        <w:t xml:space="preserve">temperatures, through the appropriate </w:t>
      </w:r>
      <w:commentRangeStart w:id="14"/>
      <w:r>
        <w:rPr>
          <w:rFonts w:ascii="Times New Roman" w:hAnsi="Times New Roman"/>
        </w:rPr>
        <w:t>modulation</w:t>
      </w:r>
      <w:commentRangeEnd w:id="14"/>
      <w:r w:rsidR="008B2E61">
        <w:rPr>
          <w:rStyle w:val="CommentReference"/>
        </w:rPr>
        <w:commentReference w:id="14"/>
      </w:r>
      <w:r>
        <w:rPr>
          <w:rFonts w:ascii="Times New Roman" w:hAnsi="Times New Roman"/>
        </w:rPr>
        <w:t xml:space="preserve"> of physiological processes. </w:t>
      </w:r>
      <w:del w:id="15" w:author="Emma Timmins-Schiffman" w:date="2012-06-13T11:51:00Z">
        <w:r w:rsidDel="008B2E61">
          <w:rPr>
            <w:rFonts w:ascii="Times New Roman" w:hAnsi="Times New Roman"/>
          </w:rPr>
          <w:delText>An innate</w:delText>
        </w:r>
      </w:del>
      <w:ins w:id="16" w:author="Emma Timmins-Schiffman" w:date="2012-06-13T11:51:00Z">
        <w:r w:rsidR="008B2E61">
          <w:rPr>
            <w:rFonts w:ascii="Times New Roman" w:hAnsi="Times New Roman"/>
          </w:rPr>
          <w:t>The</w:t>
        </w:r>
      </w:ins>
      <w:r>
        <w:rPr>
          <w:rFonts w:ascii="Times New Roman" w:hAnsi="Times New Roman"/>
        </w:rPr>
        <w:t xml:space="preserve"> ability of a species to maintain homeostasis under changing environmental conditions will </w:t>
      </w:r>
      <w:del w:id="17" w:author="Emma Timmins-Schiffman" w:date="2012-06-13T11:51:00Z">
        <w:r w:rsidDel="008B2E61">
          <w:rPr>
            <w:rFonts w:ascii="Times New Roman" w:hAnsi="Times New Roman"/>
          </w:rPr>
          <w:delText xml:space="preserve">dictate </w:delText>
        </w:r>
      </w:del>
      <w:ins w:id="18" w:author="Emma Timmins-Schiffman" w:date="2012-06-13T11:51:00Z">
        <w:r w:rsidR="008B2E61">
          <w:rPr>
            <w:rFonts w:ascii="Times New Roman" w:hAnsi="Times New Roman"/>
          </w:rPr>
          <w:t xml:space="preserve">confer </w:t>
        </w:r>
      </w:ins>
      <w:r>
        <w:rPr>
          <w:rFonts w:ascii="Times New Roman" w:hAnsi="Times New Roman"/>
        </w:rPr>
        <w:t xml:space="preserve">tolerance </w:t>
      </w:r>
      <w:del w:id="19" w:author="Emma Timmins-Schiffman" w:date="2012-06-13T14:18:00Z">
        <w:r w:rsidDel="00226AF5">
          <w:rPr>
            <w:rFonts w:ascii="Times New Roman" w:hAnsi="Times New Roman"/>
          </w:rPr>
          <w:delText xml:space="preserve">of </w:delText>
        </w:r>
      </w:del>
      <w:ins w:id="20" w:author="Emma Timmins-Schiffman" w:date="2012-06-13T14:18:00Z">
        <w:r w:rsidR="00226AF5">
          <w:rPr>
            <w:rFonts w:ascii="Times New Roman" w:hAnsi="Times New Roman"/>
          </w:rPr>
          <w:t xml:space="preserve">to </w:t>
        </w:r>
      </w:ins>
      <w:r>
        <w:rPr>
          <w:rFonts w:ascii="Times New Roman" w:hAnsi="Times New Roman"/>
        </w:rPr>
        <w:t xml:space="preserve">organisms </w:t>
      </w:r>
      <w:del w:id="21" w:author="Emma Timmins-Schiffman" w:date="2012-06-13T14:19:00Z">
        <w:r w:rsidDel="00226AF5">
          <w:rPr>
            <w:rFonts w:ascii="Times New Roman" w:hAnsi="Times New Roman"/>
          </w:rPr>
          <w:delText xml:space="preserve">to </w:delText>
        </w:r>
      </w:del>
      <w:ins w:id="22" w:author="Emma Timmins-Schiffman" w:date="2012-06-13T14:19:00Z">
        <w:r w:rsidR="00226AF5">
          <w:rPr>
            <w:rFonts w:ascii="Times New Roman" w:hAnsi="Times New Roman"/>
          </w:rPr>
          <w:t xml:space="preserve">when faced with </w:t>
        </w:r>
      </w:ins>
      <w:r>
        <w:rPr>
          <w:rFonts w:ascii="Times New Roman" w:hAnsi="Times New Roman"/>
        </w:rPr>
        <w:t>environmental change</w:t>
      </w:r>
      <w:del w:id="23" w:author="Emma Timmins-Schiffman" w:date="2012-06-13T11:52:00Z">
        <w:r w:rsidDel="008B2E61">
          <w:rPr>
            <w:rFonts w:ascii="Times New Roman" w:hAnsi="Times New Roman"/>
          </w:rPr>
          <w:delText xml:space="preserve"> and thus how ecosystems are altered</w:delText>
        </w:r>
      </w:del>
      <w:r>
        <w:rPr>
          <w:rFonts w:ascii="Times New Roman" w:hAnsi="Times New Roman"/>
        </w:rPr>
        <w:t>. In this study, juvenile Manila clam</w:t>
      </w:r>
      <w:ins w:id="24" w:author="Emma Timmins-Schiffman" w:date="2012-06-13T11:52:00Z">
        <w:r w:rsidR="008B2E61">
          <w:rPr>
            <w:rFonts w:ascii="Times New Roman" w:hAnsi="Times New Roman"/>
          </w:rPr>
          <w:t>s</w:t>
        </w:r>
      </w:ins>
      <w:r>
        <w:rPr>
          <w:rFonts w:ascii="Times New Roman" w:hAnsi="Times New Roman"/>
        </w:rPr>
        <w:t xml:space="preserve"> were </w:t>
      </w:r>
      <w:del w:id="25" w:author="Emma Timmins-Schiffman" w:date="2012-06-13T11:52:00Z">
        <w:r w:rsidDel="008B2E61">
          <w:rPr>
            <w:rFonts w:ascii="Times New Roman" w:hAnsi="Times New Roman"/>
          </w:rPr>
          <w:delText>held under</w:delText>
        </w:r>
      </w:del>
      <w:ins w:id="26" w:author="Emma Timmins-Schiffman" w:date="2012-06-13T11:52:00Z">
        <w:r w:rsidR="008B2E61">
          <w:rPr>
            <w:rFonts w:ascii="Times New Roman" w:hAnsi="Times New Roman"/>
          </w:rPr>
          <w:t>exposed to</w:t>
        </w:r>
      </w:ins>
      <w:r>
        <w:rPr>
          <w:rFonts w:ascii="Times New Roman" w:hAnsi="Times New Roman"/>
        </w:rPr>
        <w:t xml:space="preserve"> elevated </w:t>
      </w:r>
      <w:r w:rsidR="0053477F">
        <w:rPr>
          <w:rFonts w:ascii="Times New Roman" w:hAnsi="Times New Roman"/>
        </w:rPr>
        <w:t>p</w:t>
      </w:r>
      <w:r>
        <w:rPr>
          <w:rFonts w:ascii="Times New Roman" w:hAnsi="Times New Roman"/>
        </w:rPr>
        <w:t>CO</w:t>
      </w:r>
      <w:r>
        <w:rPr>
          <w:rFonts w:ascii="Times New Roman" w:hAnsi="Times New Roman"/>
          <w:vertAlign w:val="subscript"/>
        </w:rPr>
        <w:t>2</w:t>
      </w:r>
      <w:r>
        <w:rPr>
          <w:rFonts w:ascii="Times New Roman" w:hAnsi="Times New Roman"/>
        </w:rPr>
        <w:t xml:space="preserve"> conditions</w:t>
      </w:r>
      <w:ins w:id="27" w:author="Emma Timmins-Schiffman" w:date="2012-06-13T11:52:00Z">
        <w:r w:rsidR="00226AF5">
          <w:rPr>
            <w:rFonts w:ascii="Times New Roman" w:hAnsi="Times New Roman"/>
          </w:rPr>
          <w:t xml:space="preserve"> for 3</w:t>
        </w:r>
        <w:r w:rsidR="008B2E61">
          <w:rPr>
            <w:rFonts w:ascii="Times New Roman" w:hAnsi="Times New Roman"/>
          </w:rPr>
          <w:t xml:space="preserve"> weeks</w:t>
        </w:r>
      </w:ins>
      <w:r>
        <w:rPr>
          <w:rFonts w:ascii="Times New Roman" w:hAnsi="Times New Roman"/>
        </w:rPr>
        <w:t xml:space="preserve"> and physiological impacts </w:t>
      </w:r>
      <w:ins w:id="28" w:author="Emma Timmins-Schiffman" w:date="2012-06-13T11:52:00Z">
        <w:r w:rsidR="008B2E61">
          <w:rPr>
            <w:rFonts w:ascii="Times New Roman" w:hAnsi="Times New Roman"/>
          </w:rPr>
          <w:t xml:space="preserve">were </w:t>
        </w:r>
      </w:ins>
      <w:r>
        <w:rPr>
          <w:rFonts w:ascii="Times New Roman" w:hAnsi="Times New Roman"/>
        </w:rPr>
        <w:t xml:space="preserve">assed by characterizing gene expression levels and evaluating thermal tolerance. Elevated </w:t>
      </w:r>
      <w:r w:rsidR="0053477F">
        <w:rPr>
          <w:rFonts w:ascii="Times New Roman" w:hAnsi="Times New Roman"/>
        </w:rPr>
        <w:t>p</w:t>
      </w:r>
      <w:r>
        <w:rPr>
          <w:rFonts w:ascii="Times New Roman" w:hAnsi="Times New Roman"/>
        </w:rPr>
        <w:t>CO</w:t>
      </w:r>
      <w:r>
        <w:rPr>
          <w:rFonts w:ascii="Times New Roman" w:hAnsi="Times New Roman"/>
          <w:vertAlign w:val="subscript"/>
        </w:rPr>
        <w:t xml:space="preserve">2 </w:t>
      </w:r>
      <w:r>
        <w:rPr>
          <w:rFonts w:ascii="Times New Roman" w:hAnsi="Times New Roman"/>
        </w:rPr>
        <w:t xml:space="preserve">conditions did not significantly influence expression of candidate genes involved in thermal stress, protein translation, </w:t>
      </w:r>
      <w:del w:id="29" w:author="Emma Timmins-Schiffman" w:date="2012-06-13T14:19:00Z">
        <w:r w:rsidDel="00226AF5">
          <w:rPr>
            <w:rFonts w:ascii="Times New Roman" w:hAnsi="Times New Roman"/>
          </w:rPr>
          <w:delText xml:space="preserve">and </w:delText>
        </w:r>
      </w:del>
      <w:ins w:id="30" w:author="Emma Timmins-Schiffman" w:date="2012-06-13T14:19:00Z">
        <w:r w:rsidR="00226AF5">
          <w:rPr>
            <w:rFonts w:ascii="Times New Roman" w:hAnsi="Times New Roman"/>
          </w:rPr>
          <w:t xml:space="preserve">or </w:t>
        </w:r>
      </w:ins>
      <w:r>
        <w:rPr>
          <w:rFonts w:ascii="Times New Roman" w:hAnsi="Times New Roman"/>
        </w:rPr>
        <w:t xml:space="preserve">oxidative stress. </w:t>
      </w:r>
      <w:r w:rsidR="0053477F">
        <w:rPr>
          <w:rFonts w:ascii="Times New Roman" w:hAnsi="Times New Roman"/>
        </w:rPr>
        <w:t>Exposure to elevated pCO</w:t>
      </w:r>
      <w:r w:rsidR="0053477F">
        <w:rPr>
          <w:rFonts w:ascii="Times New Roman" w:hAnsi="Times New Roman"/>
          <w:vertAlign w:val="subscript"/>
        </w:rPr>
        <w:t>2</w:t>
      </w:r>
      <w:r w:rsidR="0053477F">
        <w:rPr>
          <w:rFonts w:ascii="Times New Roman" w:hAnsi="Times New Roman"/>
        </w:rPr>
        <w:t xml:space="preserve"> did not significantly affect mortality of juvenile clams </w:t>
      </w:r>
      <w:del w:id="31" w:author="Emma Timmins-Schiffman" w:date="2012-06-13T14:19:00Z">
        <w:r w:rsidR="0053477F" w:rsidDel="00226AF5">
          <w:rPr>
            <w:rFonts w:ascii="Times New Roman" w:hAnsi="Times New Roman"/>
          </w:rPr>
          <w:delText>that were heat shock at their minimum lethal temperature</w:delText>
        </w:r>
      </w:del>
      <w:ins w:id="32" w:author="Emma Timmins-Schiffman" w:date="2012-06-13T14:19:00Z">
        <w:r w:rsidR="00226AF5">
          <w:rPr>
            <w:rFonts w:ascii="Times New Roman" w:hAnsi="Times New Roman"/>
          </w:rPr>
          <w:t>after an acute heat shock</w:t>
        </w:r>
      </w:ins>
      <w:r w:rsidR="0053477F">
        <w:rPr>
          <w:rFonts w:ascii="Times New Roman" w:hAnsi="Times New Roman"/>
        </w:rPr>
        <w:t xml:space="preserve">. </w:t>
      </w:r>
      <w:r>
        <w:rPr>
          <w:rFonts w:ascii="Times New Roman" w:hAnsi="Times New Roman"/>
        </w:rPr>
        <w:t>These data suggest</w:t>
      </w:r>
      <w:ins w:id="33" w:author="Emma Timmins-Schiffman" w:date="2012-06-13T14:19:00Z">
        <w:r w:rsidR="00226AF5">
          <w:rPr>
            <w:rFonts w:ascii="Times New Roman" w:hAnsi="Times New Roman"/>
          </w:rPr>
          <w:t xml:space="preserve"> that</w:t>
        </w:r>
      </w:ins>
      <w:r>
        <w:rPr>
          <w:rFonts w:ascii="Times New Roman" w:hAnsi="Times New Roman"/>
        </w:rPr>
        <w:t xml:space="preserve"> Manila clams are capable of </w:t>
      </w:r>
      <w:del w:id="34" w:author="Emma Timmins-Schiffman" w:date="2012-06-13T14:20:00Z">
        <w:r w:rsidDel="00226AF5">
          <w:rPr>
            <w:rFonts w:ascii="Times New Roman" w:hAnsi="Times New Roman"/>
          </w:rPr>
          <w:delText xml:space="preserve">coping </w:delText>
        </w:r>
      </w:del>
      <w:ins w:id="35" w:author="Emma Timmins-Schiffman" w:date="2012-06-13T14:20:00Z">
        <w:r w:rsidR="00226AF5">
          <w:rPr>
            <w:rFonts w:ascii="Times New Roman" w:hAnsi="Times New Roman"/>
          </w:rPr>
          <w:t xml:space="preserve">tolerating </w:t>
        </w:r>
      </w:ins>
      <w:del w:id="36" w:author="Emma Timmins-Schiffman" w:date="2012-06-13T14:20:00Z">
        <w:r w:rsidDel="00226AF5">
          <w:rPr>
            <w:rFonts w:ascii="Times New Roman" w:hAnsi="Times New Roman"/>
          </w:rPr>
          <w:delText xml:space="preserve">with </w:delText>
        </w:r>
      </w:del>
      <w:ins w:id="37" w:author="Emma Timmins-Schiffman" w:date="2012-06-13T11:52:00Z">
        <w:r w:rsidR="008B2E61">
          <w:rPr>
            <w:rFonts w:ascii="Times New Roman" w:hAnsi="Times New Roman"/>
          </w:rPr>
          <w:t xml:space="preserve">some </w:t>
        </w:r>
      </w:ins>
      <w:r>
        <w:rPr>
          <w:rFonts w:ascii="Times New Roman" w:hAnsi="Times New Roman"/>
        </w:rPr>
        <w:t>environmental stressors associated with global climate change.</w:t>
      </w:r>
    </w:p>
    <w:p w14:paraId="018E0EEF" w14:textId="77777777" w:rsidR="00FA3289" w:rsidRDefault="00FA3289">
      <w:pPr>
        <w:spacing w:line="480" w:lineRule="auto"/>
        <w:rPr>
          <w:rFonts w:ascii="Times New Roman Bold" w:hAnsi="Times New Roman Bold"/>
        </w:rPr>
      </w:pPr>
    </w:p>
    <w:p w14:paraId="41DF9A60" w14:textId="77777777" w:rsidR="00FA3289" w:rsidRDefault="00FA3289">
      <w:pPr>
        <w:spacing w:line="480" w:lineRule="auto"/>
        <w:rPr>
          <w:rFonts w:ascii="Times New Roman Bold" w:hAnsi="Times New Roman Bold"/>
        </w:rPr>
      </w:pPr>
    </w:p>
    <w:p w14:paraId="3A322D84" w14:textId="77777777" w:rsidR="00FA3289" w:rsidRDefault="00FA3289">
      <w:pPr>
        <w:spacing w:line="480" w:lineRule="auto"/>
        <w:rPr>
          <w:rFonts w:ascii="Times New Roman Bold" w:hAnsi="Times New Roman Bold"/>
        </w:rPr>
      </w:pPr>
    </w:p>
    <w:p w14:paraId="320901B0" w14:textId="77777777" w:rsidR="00FA3289" w:rsidRDefault="00FA3289">
      <w:pPr>
        <w:spacing w:line="480" w:lineRule="auto"/>
        <w:rPr>
          <w:rFonts w:ascii="Times New Roman Bold" w:hAnsi="Times New Roman Bold"/>
        </w:rPr>
      </w:pPr>
    </w:p>
    <w:p w14:paraId="1E928386" w14:textId="77777777" w:rsidR="00FA3289" w:rsidRDefault="00FA3289">
      <w:pPr>
        <w:spacing w:line="480" w:lineRule="auto"/>
        <w:rPr>
          <w:rFonts w:ascii="Times New Roman Bold" w:hAnsi="Times New Roman Bold"/>
        </w:rPr>
      </w:pPr>
    </w:p>
    <w:p w14:paraId="75CC6333" w14:textId="77777777" w:rsidR="00FA3289" w:rsidRDefault="00FA3289">
      <w:pPr>
        <w:spacing w:line="480" w:lineRule="auto"/>
        <w:rPr>
          <w:rFonts w:ascii="Times New Roman Bold" w:hAnsi="Times New Roman Bold"/>
        </w:rPr>
      </w:pPr>
    </w:p>
    <w:p w14:paraId="3D068C38" w14:textId="77777777" w:rsidR="00FA3289" w:rsidRDefault="00FA3289">
      <w:pPr>
        <w:spacing w:line="480" w:lineRule="auto"/>
        <w:rPr>
          <w:rFonts w:ascii="Times New Roman Bold" w:hAnsi="Times New Roman Bold"/>
        </w:rPr>
      </w:pPr>
    </w:p>
    <w:p w14:paraId="3F3E2160" w14:textId="77777777" w:rsidR="00FA3289" w:rsidRDefault="00FA3289">
      <w:pPr>
        <w:spacing w:line="480" w:lineRule="auto"/>
        <w:rPr>
          <w:rFonts w:ascii="Times New Roman Bold" w:hAnsi="Times New Roman Bold"/>
        </w:rPr>
      </w:pPr>
    </w:p>
    <w:p w14:paraId="4D934255" w14:textId="77777777" w:rsidR="00FA3289" w:rsidRDefault="00FA3289">
      <w:pPr>
        <w:spacing w:line="360" w:lineRule="auto"/>
        <w:rPr>
          <w:rFonts w:ascii="Times New Roman Bold" w:hAnsi="Times New Roman Bold"/>
        </w:rPr>
      </w:pPr>
    </w:p>
    <w:p w14:paraId="25648448" w14:textId="77777777" w:rsidR="00FA3289" w:rsidRDefault="00FA3289">
      <w:pPr>
        <w:spacing w:line="360" w:lineRule="auto"/>
        <w:rPr>
          <w:rFonts w:ascii="Times New Roman Bold" w:hAnsi="Times New Roman Bold"/>
        </w:rPr>
      </w:pPr>
    </w:p>
    <w:p w14:paraId="1C3389FC" w14:textId="77777777" w:rsidR="00FA3289" w:rsidRDefault="00FA3289">
      <w:pPr>
        <w:spacing w:line="360" w:lineRule="auto"/>
        <w:rPr>
          <w:rFonts w:ascii="Times New Roman Bold" w:hAnsi="Times New Roman Bold"/>
        </w:rPr>
      </w:pPr>
    </w:p>
    <w:p w14:paraId="00415B7F" w14:textId="77777777" w:rsidR="00FA3289" w:rsidRDefault="00FA3289">
      <w:pPr>
        <w:spacing w:line="360" w:lineRule="auto"/>
        <w:rPr>
          <w:rFonts w:ascii="Times New Roman Bold" w:hAnsi="Times New Roman Bold"/>
        </w:rPr>
      </w:pPr>
    </w:p>
    <w:p w14:paraId="665FCD88" w14:textId="77777777" w:rsidR="00FA3289" w:rsidRDefault="00FA3289">
      <w:pPr>
        <w:spacing w:line="360" w:lineRule="auto"/>
        <w:rPr>
          <w:rFonts w:ascii="Times New Roman Bold" w:hAnsi="Times New Roman Bold"/>
        </w:rPr>
      </w:pPr>
      <w:r>
        <w:rPr>
          <w:rFonts w:ascii="Times New Roman Bold" w:hAnsi="Times New Roman Bold"/>
        </w:rPr>
        <w:t>Introduction</w:t>
      </w:r>
    </w:p>
    <w:p w14:paraId="045CD5AB" w14:textId="1841E31F" w:rsidR="00FA3289" w:rsidRDefault="00FA3289">
      <w:pPr>
        <w:spacing w:line="360" w:lineRule="auto"/>
        <w:ind w:firstLine="720"/>
        <w:rPr>
          <w:rFonts w:ascii="Times New Roman" w:hAnsi="Times New Roman"/>
        </w:rPr>
      </w:pPr>
      <w:r>
        <w:rPr>
          <w:rFonts w:ascii="Times New Roman" w:hAnsi="Times New Roman"/>
        </w:rPr>
        <w:t>Atmospheric carbon dioxide (CO</w:t>
      </w:r>
      <w:r>
        <w:rPr>
          <w:rFonts w:ascii="Times New Roman" w:hAnsi="Times New Roman"/>
          <w:vertAlign w:val="subscript"/>
        </w:rPr>
        <w:t>2</w:t>
      </w:r>
      <w:r>
        <w:rPr>
          <w:rFonts w:ascii="Times New Roman" w:hAnsi="Times New Roman"/>
        </w:rPr>
        <w:t xml:space="preserve">) levels have increased from 280 parts </w:t>
      </w:r>
      <w:proofErr w:type="gramStart"/>
      <w:r>
        <w:rPr>
          <w:rFonts w:ascii="Times New Roman" w:hAnsi="Times New Roman"/>
        </w:rPr>
        <w:t>per million (ppm) prior</w:t>
      </w:r>
      <w:proofErr w:type="gramEnd"/>
      <w:r>
        <w:rPr>
          <w:rFonts w:ascii="Times New Roman" w:hAnsi="Times New Roman"/>
        </w:rPr>
        <w:t xml:space="preserve"> to the industrial revolution to present day levels of 400</w:t>
      </w:r>
      <w:ins w:id="38" w:author="Emma Timmins-Schiffman" w:date="2012-06-13T11:53:00Z">
        <w:r w:rsidR="008B2E61">
          <w:rPr>
            <w:rFonts w:ascii="Times New Roman" w:hAnsi="Times New Roman"/>
          </w:rPr>
          <w:t xml:space="preserve"> </w:t>
        </w:r>
      </w:ins>
      <w:r>
        <w:rPr>
          <w:rFonts w:ascii="Times New Roman" w:hAnsi="Times New Roman"/>
        </w:rPr>
        <w:t>ppm, higher than they have been in the past 800,000 years (</w:t>
      </w:r>
      <w:proofErr w:type="spellStart"/>
      <w:r>
        <w:rPr>
          <w:rFonts w:ascii="Times New Roman" w:hAnsi="Times New Roman"/>
        </w:rPr>
        <w:t>Lüthi</w:t>
      </w:r>
      <w:proofErr w:type="spellEnd"/>
      <w:r>
        <w:rPr>
          <w:rFonts w:ascii="Times New Roman" w:hAnsi="Times New Roman"/>
        </w:rPr>
        <w:t xml:space="preserve"> et al</w:t>
      </w:r>
      <w:r>
        <w:rPr>
          <w:rFonts w:ascii="Times New Roman Italic" w:hAnsi="Times New Roman Italic"/>
        </w:rPr>
        <w:t>.</w:t>
      </w:r>
      <w:r>
        <w:rPr>
          <w:rFonts w:ascii="Times New Roman" w:hAnsi="Times New Roman"/>
        </w:rPr>
        <w:t xml:space="preserve"> 2008). </w:t>
      </w:r>
      <w:del w:id="39" w:author="Emma Timmins-Schiffman" w:date="2012-06-13T14:20:00Z">
        <w:r w:rsidDel="00226AF5">
          <w:rPr>
            <w:rFonts w:ascii="Times New Roman" w:hAnsi="Times New Roman"/>
          </w:rPr>
          <w:delText>While historic levels of a</w:delText>
        </w:r>
      </w:del>
      <w:ins w:id="40" w:author="Emma Timmins-Schiffman" w:date="2012-06-13T14:20:00Z">
        <w:r w:rsidR="00226AF5">
          <w:rPr>
            <w:rFonts w:ascii="Times New Roman" w:hAnsi="Times New Roman"/>
          </w:rPr>
          <w:t>A</w:t>
        </w:r>
      </w:ins>
      <w:r>
        <w:rPr>
          <w:rFonts w:ascii="Times New Roman" w:hAnsi="Times New Roman"/>
        </w:rPr>
        <w:t>tmospheric CO</w:t>
      </w:r>
      <w:r>
        <w:rPr>
          <w:rFonts w:ascii="Times New Roman" w:hAnsi="Times New Roman"/>
          <w:vertAlign w:val="subscript"/>
        </w:rPr>
        <w:t>2</w:t>
      </w:r>
      <w:r>
        <w:rPr>
          <w:rFonts w:ascii="Times New Roman" w:hAnsi="Times New Roman"/>
        </w:rPr>
        <w:t xml:space="preserve"> concentrations </w:t>
      </w:r>
      <w:del w:id="41" w:author="Emma Timmins-Schiffman" w:date="2012-06-13T14:20:00Z">
        <w:r w:rsidDel="00226AF5">
          <w:rPr>
            <w:rFonts w:ascii="Times New Roman" w:hAnsi="Times New Roman"/>
          </w:rPr>
          <w:delText>are known to fluctuate</w:delText>
        </w:r>
      </w:del>
      <w:ins w:id="42" w:author="Emma Timmins-Schiffman" w:date="2012-06-13T14:20:00Z">
        <w:r w:rsidR="00226AF5">
          <w:rPr>
            <w:rFonts w:ascii="Times New Roman" w:hAnsi="Times New Roman"/>
          </w:rPr>
          <w:t>have fluctuated historically</w:t>
        </w:r>
      </w:ins>
      <w:r>
        <w:rPr>
          <w:rFonts w:ascii="Times New Roman" w:hAnsi="Times New Roman"/>
        </w:rPr>
        <w:t xml:space="preserve"> (Tyrrell, 2008), </w:t>
      </w:r>
      <w:ins w:id="43" w:author="Emma Timmins-Schiffman" w:date="2012-06-13T14:20:00Z">
        <w:r w:rsidR="00226AF5">
          <w:rPr>
            <w:rFonts w:ascii="Times New Roman" w:hAnsi="Times New Roman"/>
          </w:rPr>
          <w:t xml:space="preserve">but </w:t>
        </w:r>
      </w:ins>
      <w:r>
        <w:rPr>
          <w:rFonts w:ascii="Times New Roman" w:hAnsi="Times New Roman"/>
        </w:rPr>
        <w:t>current atmospheric CO</w:t>
      </w:r>
      <w:r>
        <w:rPr>
          <w:rFonts w:ascii="Times New Roman" w:hAnsi="Times New Roman"/>
          <w:vertAlign w:val="subscript"/>
        </w:rPr>
        <w:t xml:space="preserve">2 </w:t>
      </w:r>
      <w:r>
        <w:rPr>
          <w:rFonts w:ascii="Times New Roman" w:hAnsi="Times New Roman"/>
        </w:rPr>
        <w:t>concentrations are increasing at a</w:t>
      </w:r>
      <w:ins w:id="44" w:author="Emma Timmins-Schiffman" w:date="2012-06-13T14:20:00Z">
        <w:r w:rsidR="00226AF5">
          <w:rPr>
            <w:rFonts w:ascii="Times New Roman" w:hAnsi="Times New Roman"/>
          </w:rPr>
          <w:t xml:space="preserve">n </w:t>
        </w:r>
      </w:ins>
      <w:del w:id="45" w:author="Emma Timmins-Schiffman" w:date="2012-06-13T14:20:00Z">
        <w:r w:rsidDel="00226AF5">
          <w:rPr>
            <w:rFonts w:ascii="Times New Roman" w:hAnsi="Times New Roman"/>
          </w:rPr>
          <w:delText xml:space="preserve"> historically </w:delText>
        </w:r>
      </w:del>
      <w:r>
        <w:rPr>
          <w:rFonts w:ascii="Times New Roman" w:hAnsi="Times New Roman"/>
        </w:rPr>
        <w:t>unprecedented rate of 0.5% per year (</w:t>
      </w:r>
      <w:proofErr w:type="spellStart"/>
      <w:r>
        <w:rPr>
          <w:rFonts w:ascii="Times New Roman" w:hAnsi="Times New Roman"/>
        </w:rPr>
        <w:t>Caldeira</w:t>
      </w:r>
      <w:proofErr w:type="spellEnd"/>
      <w:r>
        <w:rPr>
          <w:rFonts w:ascii="Times New Roman" w:hAnsi="Times New Roman"/>
        </w:rPr>
        <w:t xml:space="preserve"> and </w:t>
      </w:r>
      <w:proofErr w:type="spellStart"/>
      <w:r>
        <w:rPr>
          <w:rFonts w:ascii="Times New Roman" w:hAnsi="Times New Roman"/>
        </w:rPr>
        <w:t>Wickett</w:t>
      </w:r>
      <w:proofErr w:type="spellEnd"/>
      <w:r>
        <w:rPr>
          <w:rFonts w:ascii="Times New Roman" w:hAnsi="Times New Roman"/>
        </w:rPr>
        <w:t>, 2003; Orr et al</w:t>
      </w:r>
      <w:r>
        <w:rPr>
          <w:rFonts w:ascii="Times New Roman Italic" w:hAnsi="Times New Roman Italic"/>
        </w:rPr>
        <w:t>.</w:t>
      </w:r>
      <w:r>
        <w:rPr>
          <w:rFonts w:ascii="Times New Roman" w:hAnsi="Times New Roman"/>
        </w:rPr>
        <w:t xml:space="preserve"> </w:t>
      </w:r>
      <w:commentRangeStart w:id="46"/>
      <w:r>
        <w:rPr>
          <w:rFonts w:ascii="Times New Roman" w:hAnsi="Times New Roman"/>
        </w:rPr>
        <w:t>2005</w:t>
      </w:r>
      <w:commentRangeEnd w:id="46"/>
      <w:r w:rsidR="008B2E61">
        <w:rPr>
          <w:rStyle w:val="CommentReference"/>
        </w:rPr>
        <w:commentReference w:id="46"/>
      </w:r>
      <w:r>
        <w:rPr>
          <w:rFonts w:ascii="Times New Roman" w:hAnsi="Times New Roman"/>
        </w:rPr>
        <w:t>). Increasing atmospheric levels of CO</w:t>
      </w:r>
      <w:r>
        <w:rPr>
          <w:rFonts w:ascii="Times New Roman" w:hAnsi="Times New Roman"/>
          <w:vertAlign w:val="subscript"/>
        </w:rPr>
        <w:t>2</w:t>
      </w:r>
      <w:r>
        <w:rPr>
          <w:rFonts w:ascii="Times New Roman" w:hAnsi="Times New Roman"/>
        </w:rPr>
        <w:t xml:space="preserve"> are expected to increase global temperatures by 2 to 5°C (Houghton et al. 2001) and impact the carbonate chemistry of seawater (Feely et al</w:t>
      </w:r>
      <w:r>
        <w:rPr>
          <w:rFonts w:ascii="Times New Roman Italic" w:hAnsi="Times New Roman Italic"/>
        </w:rPr>
        <w:t>.</w:t>
      </w:r>
      <w:r>
        <w:rPr>
          <w:rFonts w:ascii="Times New Roman" w:hAnsi="Times New Roman"/>
        </w:rPr>
        <w:t xml:space="preserve"> 2004, 2008).</w:t>
      </w:r>
    </w:p>
    <w:p w14:paraId="787DBB43" w14:textId="6780C95A" w:rsidR="00FA3289" w:rsidRDefault="00FA3289">
      <w:pPr>
        <w:spacing w:line="360" w:lineRule="auto"/>
        <w:ind w:firstLine="720"/>
        <w:rPr>
          <w:rFonts w:ascii="Times New Roman" w:hAnsi="Times New Roman"/>
        </w:rPr>
      </w:pPr>
      <w:r>
        <w:rPr>
          <w:rFonts w:ascii="Times New Roman" w:hAnsi="Times New Roman"/>
        </w:rPr>
        <w:t>Oceans have absorbed roughly one third of the anthropogenic CO</w:t>
      </w:r>
      <w:r>
        <w:rPr>
          <w:rFonts w:ascii="Times New Roman" w:hAnsi="Times New Roman"/>
          <w:vertAlign w:val="subscript"/>
        </w:rPr>
        <w:t>2</w:t>
      </w:r>
      <w:r>
        <w:rPr>
          <w:rFonts w:ascii="Times New Roman" w:hAnsi="Times New Roman"/>
        </w:rPr>
        <w:t xml:space="preserve"> emissions (Sabine et al</w:t>
      </w:r>
      <w:r>
        <w:rPr>
          <w:rFonts w:ascii="Times New Roman Italic" w:hAnsi="Times New Roman Italic"/>
        </w:rPr>
        <w:t>.</w:t>
      </w:r>
      <w:r>
        <w:rPr>
          <w:rFonts w:ascii="Times New Roman" w:hAnsi="Times New Roman"/>
        </w:rPr>
        <w:t xml:space="preserve"> 2004) </w:t>
      </w:r>
      <w:del w:id="47" w:author="Emma Timmins-Schiffman" w:date="2012-06-13T14:21:00Z">
        <w:r w:rsidDel="00226AF5">
          <w:rPr>
            <w:rFonts w:ascii="Times New Roman" w:hAnsi="Times New Roman"/>
          </w:rPr>
          <w:delText xml:space="preserve">increasing </w:delText>
        </w:r>
      </w:del>
      <w:ins w:id="48" w:author="Emma Timmins-Schiffman" w:date="2012-06-13T14:21:00Z">
        <w:r w:rsidR="00226AF5">
          <w:rPr>
            <w:rFonts w:ascii="Times New Roman" w:hAnsi="Times New Roman"/>
          </w:rPr>
          <w:t xml:space="preserve">so that </w:t>
        </w:r>
      </w:ins>
      <w:r>
        <w:rPr>
          <w:rFonts w:ascii="Times New Roman" w:hAnsi="Times New Roman"/>
        </w:rPr>
        <w:t>the partial pressure of CO</w:t>
      </w:r>
      <w:r>
        <w:rPr>
          <w:rFonts w:ascii="Times New Roman" w:hAnsi="Times New Roman"/>
          <w:vertAlign w:val="subscript"/>
        </w:rPr>
        <w:t xml:space="preserve">2 </w:t>
      </w:r>
      <w:r>
        <w:rPr>
          <w:rFonts w:ascii="Times New Roman" w:hAnsi="Times New Roman"/>
        </w:rPr>
        <w:t>(pCO</w:t>
      </w:r>
      <w:r>
        <w:rPr>
          <w:rFonts w:ascii="Times New Roman" w:hAnsi="Times New Roman"/>
          <w:vertAlign w:val="subscript"/>
        </w:rPr>
        <w:t>2</w:t>
      </w:r>
      <w:r>
        <w:rPr>
          <w:rFonts w:ascii="Times New Roman" w:hAnsi="Times New Roman"/>
        </w:rPr>
        <w:t>) in the oceans</w:t>
      </w:r>
      <w:ins w:id="49" w:author="Emma Timmins-Schiffman" w:date="2012-06-13T14:21:00Z">
        <w:r w:rsidR="00226AF5">
          <w:rPr>
            <w:rFonts w:ascii="Times New Roman" w:hAnsi="Times New Roman"/>
          </w:rPr>
          <w:t xml:space="preserve"> is correlated to that in the atmosphere</w:t>
        </w:r>
      </w:ins>
      <w:r>
        <w:rPr>
          <w:rFonts w:ascii="Times New Roman" w:hAnsi="Times New Roman"/>
        </w:rPr>
        <w:t xml:space="preserve">. When carbon dioxide from the atmosphere equilibrates with surface water of the oceans it reacts with </w:t>
      </w:r>
      <w:del w:id="50" w:author="Emma Timmins-Schiffman" w:date="2012-06-13T14:22:00Z">
        <w:r w:rsidDel="00226AF5">
          <w:rPr>
            <w:rFonts w:ascii="Times New Roman" w:hAnsi="Times New Roman"/>
          </w:rPr>
          <w:delText xml:space="preserve">carbonate ions and </w:delText>
        </w:r>
      </w:del>
      <w:r>
        <w:rPr>
          <w:rFonts w:ascii="Times New Roman" w:hAnsi="Times New Roman"/>
        </w:rPr>
        <w:t xml:space="preserve">water to form hydrogen and bicarbonate ions </w:t>
      </w:r>
      <w:commentRangeStart w:id="51"/>
      <w:r>
        <w:rPr>
          <w:rFonts w:ascii="Times New Roman" w:hAnsi="Times New Roman"/>
        </w:rPr>
        <w:t>(Feely et al</w:t>
      </w:r>
      <w:r>
        <w:rPr>
          <w:rFonts w:ascii="Times New Roman Italic" w:hAnsi="Times New Roman Italic"/>
        </w:rPr>
        <w:t>.</w:t>
      </w:r>
      <w:r>
        <w:rPr>
          <w:rFonts w:ascii="Times New Roman" w:hAnsi="Times New Roman"/>
        </w:rPr>
        <w:t xml:space="preserve"> 2004; Orr et al</w:t>
      </w:r>
      <w:r>
        <w:rPr>
          <w:rFonts w:ascii="Times New Roman Italic" w:hAnsi="Times New Roman Italic"/>
        </w:rPr>
        <w:t>.</w:t>
      </w:r>
      <w:r>
        <w:rPr>
          <w:rFonts w:ascii="Times New Roman" w:hAnsi="Times New Roman"/>
        </w:rPr>
        <w:t xml:space="preserve"> 2005)</w:t>
      </w:r>
      <w:commentRangeEnd w:id="51"/>
      <w:r w:rsidR="008B2E61">
        <w:rPr>
          <w:rStyle w:val="CommentReference"/>
        </w:rPr>
        <w:commentReference w:id="51"/>
      </w:r>
      <w:r>
        <w:rPr>
          <w:rFonts w:ascii="Times New Roman" w:hAnsi="Times New Roman"/>
        </w:rPr>
        <w:t xml:space="preserve">. </w:t>
      </w:r>
      <w:del w:id="52" w:author="Emma Timmins-Schiffman" w:date="2012-06-13T11:54:00Z">
        <w:r w:rsidDel="008B2E61">
          <w:rPr>
            <w:rFonts w:ascii="Times New Roman" w:hAnsi="Times New Roman"/>
          </w:rPr>
          <w:delText xml:space="preserve">Converting </w:delText>
        </w:r>
      </w:del>
      <w:ins w:id="53" w:author="Emma Timmins-Schiffman" w:date="2012-06-13T14:22:00Z">
        <w:r w:rsidR="00226AF5">
          <w:rPr>
            <w:rFonts w:ascii="Times New Roman" w:hAnsi="Times New Roman"/>
          </w:rPr>
          <w:t>This equilibrium reaction increases the oceanic concentration of</w:t>
        </w:r>
      </w:ins>
      <w:del w:id="54" w:author="Emma Timmins-Schiffman" w:date="2012-06-13T14:22:00Z">
        <w:r w:rsidDel="00226AF5">
          <w:rPr>
            <w:rFonts w:ascii="Times New Roman" w:hAnsi="Times New Roman"/>
          </w:rPr>
          <w:delText>carbonate to</w:delText>
        </w:r>
      </w:del>
      <w:r>
        <w:rPr>
          <w:rFonts w:ascii="Times New Roman" w:hAnsi="Times New Roman"/>
        </w:rPr>
        <w:t xml:space="preserve"> bicarbonate</w:t>
      </w:r>
      <w:ins w:id="55" w:author="Emma Timmins-Schiffman" w:date="2012-06-13T14:22:00Z">
        <w:r w:rsidR="00226AF5">
          <w:rPr>
            <w:rFonts w:ascii="Times New Roman" w:hAnsi="Times New Roman"/>
          </w:rPr>
          <w:t xml:space="preserve"> and</w:t>
        </w:r>
      </w:ins>
      <w:r>
        <w:rPr>
          <w:rFonts w:ascii="Times New Roman" w:hAnsi="Times New Roman"/>
        </w:rPr>
        <w:t xml:space="preserve"> decreases the amount of </w:t>
      </w:r>
      <w:del w:id="56" w:author="Emma Timmins-Schiffman" w:date="2012-06-13T11:55:00Z">
        <w:r w:rsidDel="008B2E61">
          <w:rPr>
            <w:rFonts w:ascii="Times New Roman" w:hAnsi="Times New Roman"/>
          </w:rPr>
          <w:delText xml:space="preserve">calcium </w:delText>
        </w:r>
      </w:del>
      <w:r>
        <w:rPr>
          <w:rFonts w:ascii="Times New Roman" w:hAnsi="Times New Roman"/>
        </w:rPr>
        <w:t>carbonate</w:t>
      </w:r>
      <w:ins w:id="57" w:author="Emma Timmins-Schiffman" w:date="2012-06-13T11:55:00Z">
        <w:r w:rsidR="008B2E61">
          <w:rPr>
            <w:rFonts w:ascii="Times New Roman" w:hAnsi="Times New Roman"/>
          </w:rPr>
          <w:t xml:space="preserve"> available to calcifying organisms</w:t>
        </w:r>
      </w:ins>
      <w:r>
        <w:rPr>
          <w:rFonts w:ascii="Times New Roman" w:hAnsi="Times New Roman"/>
        </w:rPr>
        <w:t xml:space="preserve"> </w:t>
      </w:r>
      <w:del w:id="58" w:author="Emma Timmins-Schiffman" w:date="2012-06-13T11:55:00Z">
        <w:r w:rsidDel="008B2E61">
          <w:rPr>
            <w:rFonts w:ascii="Times New Roman" w:hAnsi="Times New Roman"/>
          </w:rPr>
          <w:delText xml:space="preserve">minerals </w:delText>
        </w:r>
      </w:del>
      <w:del w:id="59" w:author="Emma Timmins-Schiffman" w:date="2012-06-13T14:22:00Z">
        <w:r w:rsidDel="00226AF5">
          <w:rPr>
            <w:rFonts w:ascii="Times New Roman" w:hAnsi="Times New Roman"/>
          </w:rPr>
          <w:delText>in the water</w:delText>
        </w:r>
      </w:del>
      <w:del w:id="60" w:author="Emma Timmins-Schiffman" w:date="2012-06-13T11:54:00Z">
        <w:r w:rsidDel="008B2E61">
          <w:rPr>
            <w:rFonts w:ascii="Times New Roman" w:hAnsi="Times New Roman"/>
          </w:rPr>
          <w:delText>,</w:delText>
        </w:r>
      </w:del>
      <w:del w:id="61" w:author="Emma Timmins-Schiffman" w:date="2012-06-13T14:22:00Z">
        <w:r w:rsidDel="00226AF5">
          <w:rPr>
            <w:rFonts w:ascii="Times New Roman" w:hAnsi="Times New Roman"/>
          </w:rPr>
          <w:delText xml:space="preserve"> and</w:delText>
        </w:r>
      </w:del>
      <w:ins w:id="62" w:author="Emma Timmins-Schiffman" w:date="2012-06-13T14:22:00Z">
        <w:r w:rsidR="00226AF5">
          <w:rPr>
            <w:rFonts w:ascii="Times New Roman" w:hAnsi="Times New Roman"/>
          </w:rPr>
          <w:t>while also increasing</w:t>
        </w:r>
      </w:ins>
      <w:r>
        <w:rPr>
          <w:rFonts w:ascii="Times New Roman" w:hAnsi="Times New Roman"/>
        </w:rPr>
        <w:t xml:space="preserve"> </w:t>
      </w:r>
      <w:del w:id="63" w:author="Emma Timmins-Schiffman" w:date="2012-06-13T14:22:00Z">
        <w:r w:rsidDel="00226AF5">
          <w:rPr>
            <w:rFonts w:ascii="Times New Roman" w:hAnsi="Times New Roman"/>
          </w:rPr>
          <w:delText xml:space="preserve">increases </w:delText>
        </w:r>
      </w:del>
      <w:r>
        <w:rPr>
          <w:rFonts w:ascii="Times New Roman" w:hAnsi="Times New Roman"/>
        </w:rPr>
        <w:t>the concentration of free hydrogen ions</w:t>
      </w:r>
      <w:ins w:id="64" w:author="Emma Timmins-Schiffman" w:date="2012-06-13T11:54:00Z">
        <w:r w:rsidR="008B2E61">
          <w:rPr>
            <w:rFonts w:ascii="Times New Roman" w:hAnsi="Times New Roman"/>
          </w:rPr>
          <w:t>,</w:t>
        </w:r>
      </w:ins>
      <w:r>
        <w:rPr>
          <w:rFonts w:ascii="Times New Roman" w:hAnsi="Times New Roman"/>
        </w:rPr>
        <w:t xml:space="preserve"> causing the water to become more acidic (</w:t>
      </w:r>
      <w:proofErr w:type="spellStart"/>
      <w:r>
        <w:rPr>
          <w:rFonts w:ascii="Times New Roman" w:hAnsi="Times New Roman"/>
        </w:rPr>
        <w:t>Zeebe</w:t>
      </w:r>
      <w:proofErr w:type="spellEnd"/>
      <w:r>
        <w:rPr>
          <w:rFonts w:ascii="Times New Roman" w:hAnsi="Times New Roman"/>
        </w:rPr>
        <w:t xml:space="preserve"> and Wolf-</w:t>
      </w:r>
      <w:proofErr w:type="spellStart"/>
      <w:r>
        <w:rPr>
          <w:rFonts w:ascii="Times New Roman" w:hAnsi="Times New Roman"/>
        </w:rPr>
        <w:t>Gladrow</w:t>
      </w:r>
      <w:proofErr w:type="spellEnd"/>
      <w:r>
        <w:rPr>
          <w:rFonts w:ascii="Times New Roman" w:hAnsi="Times New Roman"/>
        </w:rPr>
        <w:t>, 2001). If the current rate of fossil fuel emissions continues, atmospheric levels of CO</w:t>
      </w:r>
      <w:r>
        <w:rPr>
          <w:rFonts w:ascii="Times New Roman" w:hAnsi="Times New Roman"/>
          <w:vertAlign w:val="subscript"/>
        </w:rPr>
        <w:t>2</w:t>
      </w:r>
      <w:r>
        <w:rPr>
          <w:rFonts w:ascii="Times New Roman" w:hAnsi="Times New Roman"/>
        </w:rPr>
        <w:t xml:space="preserve"> will reach 750-1000</w:t>
      </w:r>
      <w:ins w:id="65" w:author="Emma Timmins-Schiffman" w:date="2012-06-13T11:55:00Z">
        <w:r w:rsidR="008B2E61">
          <w:rPr>
            <w:rFonts w:ascii="Times New Roman" w:hAnsi="Times New Roman"/>
          </w:rPr>
          <w:t xml:space="preserve"> </w:t>
        </w:r>
      </w:ins>
      <w:r>
        <w:rPr>
          <w:rFonts w:ascii="Times New Roman" w:hAnsi="Times New Roman"/>
        </w:rPr>
        <w:t xml:space="preserve">ppm by 2100, corresponding to a pH decrease of 0.3-0.5 units in the oceans, a process known as “ocean acidification” (Intergovernmental Panel on Climate Change 2007; </w:t>
      </w:r>
      <w:proofErr w:type="spellStart"/>
      <w:r>
        <w:rPr>
          <w:rFonts w:ascii="Times New Roman" w:hAnsi="Times New Roman"/>
        </w:rPr>
        <w:t>Zeebe</w:t>
      </w:r>
      <w:proofErr w:type="spellEnd"/>
      <w:r>
        <w:rPr>
          <w:rFonts w:ascii="Times New Roman" w:hAnsi="Times New Roman"/>
        </w:rPr>
        <w:t xml:space="preserve"> and Wolf-</w:t>
      </w:r>
      <w:proofErr w:type="spellStart"/>
      <w:r>
        <w:rPr>
          <w:rFonts w:ascii="Times New Roman" w:hAnsi="Times New Roman"/>
        </w:rPr>
        <w:t>Gladrow</w:t>
      </w:r>
      <w:proofErr w:type="spellEnd"/>
      <w:r>
        <w:rPr>
          <w:rFonts w:ascii="Times New Roman" w:hAnsi="Times New Roman"/>
        </w:rPr>
        <w:t xml:space="preserve"> 2001, </w:t>
      </w:r>
      <w:proofErr w:type="spellStart"/>
      <w:r>
        <w:rPr>
          <w:rFonts w:ascii="Times New Roman" w:hAnsi="Times New Roman"/>
        </w:rPr>
        <w:t>Caldeira</w:t>
      </w:r>
      <w:proofErr w:type="spellEnd"/>
      <w:r>
        <w:rPr>
          <w:rFonts w:ascii="Times New Roman" w:hAnsi="Times New Roman"/>
        </w:rPr>
        <w:t xml:space="preserve"> and </w:t>
      </w:r>
      <w:proofErr w:type="spellStart"/>
      <w:r>
        <w:rPr>
          <w:rFonts w:ascii="Times New Roman" w:hAnsi="Times New Roman"/>
        </w:rPr>
        <w:t>Wickett</w:t>
      </w:r>
      <w:proofErr w:type="spellEnd"/>
      <w:r>
        <w:rPr>
          <w:rFonts w:ascii="Times New Roman" w:hAnsi="Times New Roman"/>
        </w:rPr>
        <w:t xml:space="preserve"> 2005).</w:t>
      </w:r>
    </w:p>
    <w:p w14:paraId="0A85F7BF" w14:textId="13664E54" w:rsidR="00FA3289" w:rsidRDefault="00FA3289">
      <w:pPr>
        <w:spacing w:line="360" w:lineRule="auto"/>
        <w:rPr>
          <w:rFonts w:ascii="Times New Roman" w:hAnsi="Times New Roman"/>
        </w:rPr>
      </w:pPr>
      <w:r>
        <w:rPr>
          <w:rFonts w:ascii="Times New Roman" w:hAnsi="Times New Roman"/>
        </w:rPr>
        <w:tab/>
      </w:r>
      <w:del w:id="66" w:author="Emma Timmins-Schiffman" w:date="2012-06-13T14:23:00Z">
        <w:r w:rsidDel="00226AF5">
          <w:rPr>
            <w:rFonts w:ascii="Times New Roman" w:hAnsi="Times New Roman"/>
          </w:rPr>
          <w:delText xml:space="preserve">Populations </w:delText>
        </w:r>
      </w:del>
      <w:ins w:id="67" w:author="Emma Timmins-Schiffman" w:date="2012-06-13T14:23:00Z">
        <w:r w:rsidR="00226AF5">
          <w:rPr>
            <w:rFonts w:ascii="Times New Roman" w:hAnsi="Times New Roman"/>
          </w:rPr>
          <w:t xml:space="preserve">Organisms </w:t>
        </w:r>
      </w:ins>
      <w:r>
        <w:rPr>
          <w:rFonts w:ascii="Times New Roman" w:hAnsi="Times New Roman"/>
        </w:rPr>
        <w:t xml:space="preserve">that inhabit intertidal and shallow </w:t>
      </w:r>
      <w:proofErr w:type="spellStart"/>
      <w:r>
        <w:rPr>
          <w:rFonts w:ascii="Times New Roman" w:hAnsi="Times New Roman"/>
        </w:rPr>
        <w:t>subtidal</w:t>
      </w:r>
      <w:proofErr w:type="spellEnd"/>
      <w:r>
        <w:rPr>
          <w:rFonts w:ascii="Times New Roman" w:hAnsi="Times New Roman"/>
        </w:rPr>
        <w:t xml:space="preserve"> waters are thought to be at risk from ocean acidification, particularly those dependent on </w:t>
      </w:r>
      <w:commentRangeStart w:id="68"/>
      <w:del w:id="69" w:author="Emma Timmins-Schiffman" w:date="2012-06-13T11:56:00Z">
        <w:r w:rsidDel="008B2E61">
          <w:rPr>
            <w:rFonts w:ascii="Times New Roman" w:hAnsi="Times New Roman"/>
          </w:rPr>
          <w:delText xml:space="preserve">calcium </w:delText>
        </w:r>
      </w:del>
      <w:r>
        <w:rPr>
          <w:rFonts w:ascii="Times New Roman" w:hAnsi="Times New Roman"/>
        </w:rPr>
        <w:t>carbonate</w:t>
      </w:r>
      <w:commentRangeEnd w:id="68"/>
      <w:r w:rsidR="008B2E61">
        <w:rPr>
          <w:rStyle w:val="CommentReference"/>
        </w:rPr>
        <w:commentReference w:id="68"/>
      </w:r>
      <w:ins w:id="70" w:author="Emma Timmins-Schiffman" w:date="2012-06-13T11:56:00Z">
        <w:r w:rsidR="008B2E61">
          <w:rPr>
            <w:rFonts w:ascii="Times New Roman" w:hAnsi="Times New Roman"/>
          </w:rPr>
          <w:t>-based</w:t>
        </w:r>
      </w:ins>
      <w:r>
        <w:rPr>
          <w:rFonts w:ascii="Times New Roman" w:hAnsi="Times New Roman"/>
        </w:rPr>
        <w:t xml:space="preserve"> structures for stability, defense, and survival </w:t>
      </w:r>
      <w:r>
        <w:rPr>
          <w:rFonts w:ascii="Times New Roman" w:hAnsi="Times New Roman"/>
          <w:sz w:val="23"/>
        </w:rPr>
        <w:t>(</w:t>
      </w:r>
      <w:commentRangeStart w:id="71"/>
      <w:commentRangeStart w:id="72"/>
      <w:proofErr w:type="spellStart"/>
      <w:r w:rsidRPr="00226AF5">
        <w:rPr>
          <w:rFonts w:ascii="Times New Roman" w:hAnsi="Times New Roman"/>
          <w:rPrChange w:id="73" w:author="Emma Timmins-Schiffman" w:date="2012-06-13T14:24:00Z">
            <w:rPr>
              <w:rFonts w:ascii="Times New Roman" w:hAnsi="Times New Roman"/>
              <w:sz w:val="23"/>
            </w:rPr>
          </w:rPrChange>
        </w:rPr>
        <w:t>Fabry</w:t>
      </w:r>
      <w:proofErr w:type="spellEnd"/>
      <w:r w:rsidRPr="00226AF5">
        <w:rPr>
          <w:rFonts w:ascii="Times New Roman" w:hAnsi="Times New Roman"/>
          <w:rPrChange w:id="74" w:author="Emma Timmins-Schiffman" w:date="2012-06-13T14:24:00Z">
            <w:rPr>
              <w:rFonts w:ascii="Times New Roman" w:hAnsi="Times New Roman"/>
              <w:sz w:val="23"/>
            </w:rPr>
          </w:rPrChange>
        </w:rPr>
        <w:t xml:space="preserve"> et al. 2008; Cooley and </w:t>
      </w:r>
      <w:proofErr w:type="spellStart"/>
      <w:r w:rsidRPr="00226AF5">
        <w:rPr>
          <w:rFonts w:ascii="Times New Roman" w:hAnsi="Times New Roman"/>
          <w:rPrChange w:id="75" w:author="Emma Timmins-Schiffman" w:date="2012-06-13T14:24:00Z">
            <w:rPr>
              <w:rFonts w:ascii="Times New Roman" w:hAnsi="Times New Roman"/>
              <w:sz w:val="23"/>
            </w:rPr>
          </w:rPrChange>
        </w:rPr>
        <w:t>Doney</w:t>
      </w:r>
      <w:proofErr w:type="spellEnd"/>
      <w:r w:rsidRPr="00226AF5">
        <w:rPr>
          <w:rFonts w:ascii="Times New Roman" w:hAnsi="Times New Roman"/>
          <w:rPrChange w:id="76" w:author="Emma Timmins-Schiffman" w:date="2012-06-13T14:24:00Z">
            <w:rPr>
              <w:rFonts w:ascii="Times New Roman" w:hAnsi="Times New Roman"/>
              <w:sz w:val="23"/>
            </w:rPr>
          </w:rPrChange>
        </w:rPr>
        <w:t>, 2009</w:t>
      </w:r>
      <w:commentRangeEnd w:id="71"/>
      <w:r w:rsidR="00226AF5" w:rsidRPr="00226AF5">
        <w:rPr>
          <w:rStyle w:val="CommentReference"/>
          <w:rFonts w:ascii="Times New Roman" w:hAnsi="Times New Roman"/>
          <w:sz w:val="24"/>
          <w:szCs w:val="24"/>
          <w:rPrChange w:id="77" w:author="Emma Timmins-Schiffman" w:date="2012-06-13T14:24:00Z">
            <w:rPr>
              <w:rStyle w:val="CommentReference"/>
            </w:rPr>
          </w:rPrChange>
        </w:rPr>
        <w:commentReference w:id="71"/>
      </w:r>
      <w:commentRangeEnd w:id="72"/>
      <w:r w:rsidR="00226AF5" w:rsidRPr="00226AF5">
        <w:rPr>
          <w:rStyle w:val="CommentReference"/>
          <w:rFonts w:ascii="Times New Roman" w:hAnsi="Times New Roman"/>
          <w:sz w:val="24"/>
          <w:szCs w:val="24"/>
          <w:rPrChange w:id="78" w:author="Emma Timmins-Schiffman" w:date="2012-06-13T14:24:00Z">
            <w:rPr>
              <w:rStyle w:val="CommentReference"/>
            </w:rPr>
          </w:rPrChange>
        </w:rPr>
        <w:commentReference w:id="72"/>
      </w:r>
      <w:r>
        <w:rPr>
          <w:rFonts w:ascii="Times New Roman" w:hAnsi="Times New Roman"/>
          <w:sz w:val="23"/>
        </w:rPr>
        <w:t>)</w:t>
      </w:r>
      <w:r>
        <w:rPr>
          <w:rFonts w:ascii="Times New Roman" w:hAnsi="Times New Roman"/>
        </w:rPr>
        <w:t>. Temperature fluctuations associated with increased CO</w:t>
      </w:r>
      <w:r>
        <w:rPr>
          <w:rFonts w:ascii="Times New Roman" w:hAnsi="Times New Roman"/>
          <w:vertAlign w:val="subscript"/>
        </w:rPr>
        <w:t>2</w:t>
      </w:r>
      <w:r>
        <w:rPr>
          <w:rFonts w:ascii="Times New Roman" w:hAnsi="Times New Roman"/>
        </w:rPr>
        <w:t xml:space="preserve"> emissions</w:t>
      </w:r>
      <w:ins w:id="79" w:author="Emma Timmins-Schiffman" w:date="2012-06-13T14:24:00Z">
        <w:r w:rsidR="00226AF5">
          <w:rPr>
            <w:rFonts w:ascii="Times New Roman" w:hAnsi="Times New Roman"/>
          </w:rPr>
          <w:t xml:space="preserve"> (the greenhouse effect)</w:t>
        </w:r>
      </w:ins>
      <w:r>
        <w:rPr>
          <w:rFonts w:ascii="Times New Roman" w:hAnsi="Times New Roman"/>
        </w:rPr>
        <w:t xml:space="preserve"> are also predicted to impact near shore communities as temperature changes more rapidly in these shallower waters (</w:t>
      </w:r>
      <w:proofErr w:type="spellStart"/>
      <w:r>
        <w:rPr>
          <w:rFonts w:ascii="Times New Roman" w:hAnsi="Times New Roman"/>
        </w:rPr>
        <w:t>Levitus</w:t>
      </w:r>
      <w:proofErr w:type="spellEnd"/>
      <w:r>
        <w:rPr>
          <w:rFonts w:ascii="Times New Roman" w:hAnsi="Times New Roman"/>
        </w:rPr>
        <w:t xml:space="preserve"> et al, 2000; Nixon et al. 2004). </w:t>
      </w:r>
      <w:ins w:id="80" w:author="Emma Timmins-Schiffman" w:date="2012-06-13T14:25:00Z">
        <w:r w:rsidR="00226AF5">
          <w:rPr>
            <w:rFonts w:ascii="Times New Roman" w:hAnsi="Times New Roman"/>
          </w:rPr>
          <w:t>Elevated pCO2 could cause a shift in physiological limitations as an organism is faced with another stressor, such as increased temperature</w:t>
        </w:r>
      </w:ins>
      <w:del w:id="81" w:author="Emma Timmins-Schiffman" w:date="2012-06-13T14:26:00Z">
        <w:r w:rsidDel="00226AF5">
          <w:rPr>
            <w:rFonts w:ascii="Times New Roman" w:hAnsi="Times New Roman"/>
          </w:rPr>
          <w:delText>Detecting a shift in the physiological limitations, particularly in thermal tolerance, induced by elevated pCO</w:delText>
        </w:r>
        <w:r w:rsidDel="00226AF5">
          <w:rPr>
            <w:rFonts w:ascii="Times New Roman" w:hAnsi="Times New Roman"/>
            <w:vertAlign w:val="subscript"/>
          </w:rPr>
          <w:delText>2</w:delText>
        </w:r>
        <w:r w:rsidDel="00226AF5">
          <w:rPr>
            <w:rFonts w:ascii="Times New Roman" w:hAnsi="Times New Roman"/>
          </w:rPr>
          <w:delText xml:space="preserve"> levels, will provide insight into an organism’s ability to cope with changing conditions</w:delText>
        </w:r>
      </w:del>
      <w:r>
        <w:rPr>
          <w:rFonts w:ascii="Times New Roman" w:hAnsi="Times New Roman"/>
        </w:rPr>
        <w:t xml:space="preserve">. </w:t>
      </w:r>
      <w:del w:id="82" w:author="Emma Timmins-Schiffman" w:date="2012-06-13T14:26:00Z">
        <w:r w:rsidDel="00226AF5">
          <w:rPr>
            <w:rFonts w:ascii="Times New Roman" w:hAnsi="Times New Roman"/>
          </w:rPr>
          <w:delText>This information</w:delText>
        </w:r>
      </w:del>
      <w:ins w:id="83" w:author="Emma Timmins-Schiffman" w:date="2012-06-13T14:26:00Z">
        <w:r w:rsidR="00226AF5">
          <w:rPr>
            <w:rFonts w:ascii="Times New Roman" w:hAnsi="Times New Roman"/>
          </w:rPr>
          <w:t>Changes in an organism’s ability to cope with environmental stress</w:t>
        </w:r>
      </w:ins>
      <w:r>
        <w:rPr>
          <w:rFonts w:ascii="Times New Roman" w:hAnsi="Times New Roman"/>
        </w:rPr>
        <w:t xml:space="preserve"> will in turn provide insight into</w:t>
      </w:r>
      <w:r w:rsidR="0053477F">
        <w:rPr>
          <w:rFonts w:ascii="Times New Roman" w:hAnsi="Times New Roman"/>
        </w:rPr>
        <w:t xml:space="preserve"> </w:t>
      </w:r>
      <w:r>
        <w:rPr>
          <w:rFonts w:ascii="Times New Roman" w:hAnsi="Times New Roman"/>
        </w:rPr>
        <w:t>potential changes to the ecological landscape of coastal communities.</w:t>
      </w:r>
      <w:r>
        <w:rPr>
          <w:rFonts w:ascii="Times New Roman" w:hAnsi="Times New Roman"/>
        </w:rPr>
        <w:tab/>
      </w:r>
    </w:p>
    <w:p w14:paraId="507E1E59" w14:textId="604DFEB0" w:rsidR="00FA3289" w:rsidRDefault="00FA3289">
      <w:pPr>
        <w:spacing w:line="360" w:lineRule="auto"/>
        <w:ind w:firstLine="720"/>
        <w:rPr>
          <w:rFonts w:ascii="Times New Roman" w:hAnsi="Times New Roman"/>
        </w:rPr>
      </w:pPr>
      <w:commentRangeStart w:id="84"/>
      <w:r>
        <w:rPr>
          <w:rFonts w:ascii="Times New Roman" w:hAnsi="Times New Roman"/>
        </w:rPr>
        <w:t xml:space="preserve">One species that is susceptible to changes in environmental conditions is the Manila clam, </w:t>
      </w:r>
      <w:proofErr w:type="spellStart"/>
      <w:r>
        <w:rPr>
          <w:rFonts w:ascii="Times New Roman Italic" w:hAnsi="Times New Roman Italic"/>
        </w:rPr>
        <w:t>Ruditapes</w:t>
      </w:r>
      <w:proofErr w:type="spellEnd"/>
      <w:r>
        <w:rPr>
          <w:rFonts w:ascii="Times New Roman Italic" w:hAnsi="Times New Roman Italic"/>
        </w:rPr>
        <w:t xml:space="preserve"> </w:t>
      </w:r>
      <w:proofErr w:type="spellStart"/>
      <w:r>
        <w:rPr>
          <w:rFonts w:ascii="Times New Roman Italic" w:hAnsi="Times New Roman Italic"/>
        </w:rPr>
        <w:t>philippinarum</w:t>
      </w:r>
      <w:commentRangeEnd w:id="84"/>
      <w:proofErr w:type="spellEnd"/>
      <w:r w:rsidR="008B2E61">
        <w:rPr>
          <w:rStyle w:val="CommentReference"/>
        </w:rPr>
        <w:commentReference w:id="84"/>
      </w:r>
      <w:r>
        <w:rPr>
          <w:rFonts w:ascii="Times New Roman" w:hAnsi="Times New Roman"/>
        </w:rPr>
        <w:t>. The Manila clam</w:t>
      </w:r>
      <w:r w:rsidR="00170F57">
        <w:rPr>
          <w:rFonts w:ascii="Times New Roman" w:hAnsi="Times New Roman"/>
        </w:rPr>
        <w:t xml:space="preserve"> </w:t>
      </w:r>
      <w:del w:id="85" w:author="Emma Timmins-Schiffman" w:date="2012-06-13T14:27:00Z">
        <w:r w:rsidDel="00226AF5">
          <w:rPr>
            <w:rFonts w:ascii="Times New Roman" w:hAnsi="Times New Roman"/>
          </w:rPr>
          <w:delText xml:space="preserve">are </w:delText>
        </w:r>
      </w:del>
      <w:ins w:id="86" w:author="Emma Timmins-Schiffman" w:date="2012-06-13T14:27:00Z">
        <w:r w:rsidR="00226AF5">
          <w:rPr>
            <w:rFonts w:ascii="Times New Roman" w:hAnsi="Times New Roman"/>
          </w:rPr>
          <w:t xml:space="preserve">is </w:t>
        </w:r>
      </w:ins>
      <w:r>
        <w:rPr>
          <w:rFonts w:ascii="Times New Roman" w:hAnsi="Times New Roman"/>
        </w:rPr>
        <w:t xml:space="preserve">indigenous to the Philippines, South China and East China Seas, </w:t>
      </w:r>
      <w:del w:id="87" w:author="Emma Timmins-Schiffman" w:date="2012-06-13T14:27:00Z">
        <w:r w:rsidDel="00226AF5">
          <w:rPr>
            <w:rFonts w:ascii="Times New Roman" w:hAnsi="Times New Roman"/>
          </w:rPr>
          <w:delText xml:space="preserve">and </w:delText>
        </w:r>
      </w:del>
      <w:r>
        <w:rPr>
          <w:rFonts w:ascii="Times New Roman" w:hAnsi="Times New Roman"/>
        </w:rPr>
        <w:t>up to the Sea of Okhotsk and the southern Kuril Islands (</w:t>
      </w:r>
      <w:proofErr w:type="spellStart"/>
      <w:r>
        <w:rPr>
          <w:rFonts w:ascii="Times New Roman" w:hAnsi="Times New Roman"/>
        </w:rPr>
        <w:t>Scarlato</w:t>
      </w:r>
      <w:proofErr w:type="spellEnd"/>
      <w:r>
        <w:rPr>
          <w:rFonts w:ascii="Times New Roman" w:hAnsi="Times New Roman"/>
        </w:rPr>
        <w:t>, 1981). Since being introduced to the west coast of the United States in the 1930’s (</w:t>
      </w:r>
      <w:proofErr w:type="spellStart"/>
      <w:r>
        <w:rPr>
          <w:rFonts w:ascii="Times New Roman" w:hAnsi="Times New Roman"/>
        </w:rPr>
        <w:t>Magoon</w:t>
      </w:r>
      <w:proofErr w:type="spellEnd"/>
      <w:r>
        <w:rPr>
          <w:rFonts w:ascii="Times New Roman" w:hAnsi="Times New Roman"/>
        </w:rPr>
        <w:t xml:space="preserve"> and Vining, 1981), they have become an economically important aquaculture species (</w:t>
      </w:r>
      <w:proofErr w:type="spellStart"/>
      <w:r>
        <w:rPr>
          <w:rFonts w:ascii="Times New Roman" w:hAnsi="Times New Roman"/>
        </w:rPr>
        <w:t>Dumbauld</w:t>
      </w:r>
      <w:proofErr w:type="spellEnd"/>
      <w:r>
        <w:rPr>
          <w:rFonts w:ascii="Times New Roman" w:hAnsi="Times New Roman"/>
        </w:rPr>
        <w:t xml:space="preserve"> et al. 2009). Manila clams are tolerant of a wide range of temperatures and salinities (</w:t>
      </w:r>
      <w:proofErr w:type="spellStart"/>
      <w:r>
        <w:rPr>
          <w:rFonts w:ascii="Times New Roman" w:hAnsi="Times New Roman"/>
        </w:rPr>
        <w:t>Numaguchi</w:t>
      </w:r>
      <w:proofErr w:type="spellEnd"/>
      <w:r>
        <w:rPr>
          <w:rFonts w:ascii="Times New Roman" w:hAnsi="Times New Roman"/>
        </w:rPr>
        <w:t xml:space="preserve"> 1998), however, little is known concerning their tolerance to ocean acidification.</w:t>
      </w:r>
    </w:p>
    <w:p w14:paraId="115F0C82" w14:textId="6F9FA29B" w:rsidR="00FA3289" w:rsidRDefault="00FA3289">
      <w:pPr>
        <w:spacing w:line="360" w:lineRule="auto"/>
        <w:rPr>
          <w:rFonts w:ascii="Times New Roman" w:hAnsi="Times New Roman"/>
        </w:rPr>
      </w:pPr>
      <w:r>
        <w:rPr>
          <w:rFonts w:ascii="Times New Roman" w:hAnsi="Times New Roman"/>
        </w:rPr>
        <w:tab/>
        <w:t xml:space="preserve">The objective of this study </w:t>
      </w:r>
      <w:del w:id="88" w:author="Emma Timmins-Schiffman" w:date="2012-06-13T14:27:00Z">
        <w:r w:rsidDel="00226AF5">
          <w:rPr>
            <w:rFonts w:ascii="Times New Roman" w:hAnsi="Times New Roman"/>
          </w:rPr>
          <w:delText xml:space="preserve">was </w:delText>
        </w:r>
      </w:del>
      <w:ins w:id="89" w:author="Emma Timmins-Schiffman" w:date="2012-06-13T14:27:00Z">
        <w:r w:rsidR="00226AF5">
          <w:rPr>
            <w:rFonts w:ascii="Times New Roman" w:hAnsi="Times New Roman"/>
          </w:rPr>
          <w:t xml:space="preserve">is </w:t>
        </w:r>
      </w:ins>
      <w:r>
        <w:rPr>
          <w:rFonts w:ascii="Times New Roman" w:hAnsi="Times New Roman"/>
        </w:rPr>
        <w:t>to examine the impact of elevated pCO</w:t>
      </w:r>
      <w:r>
        <w:rPr>
          <w:rFonts w:ascii="Times New Roman" w:hAnsi="Times New Roman"/>
          <w:vertAlign w:val="subscript"/>
        </w:rPr>
        <w:t>2</w:t>
      </w:r>
      <w:r>
        <w:rPr>
          <w:rFonts w:ascii="Times New Roman" w:hAnsi="Times New Roman"/>
        </w:rPr>
        <w:t xml:space="preserve"> on juvenile Manila clam physiology. Expression level of candidate genes involved in calcification, translation, stress response, and oxidative stress </w:t>
      </w:r>
      <w:r w:rsidR="0053477F">
        <w:rPr>
          <w:rFonts w:ascii="Times New Roman" w:hAnsi="Times New Roman"/>
        </w:rPr>
        <w:t xml:space="preserve">were </w:t>
      </w:r>
      <w:r>
        <w:rPr>
          <w:rFonts w:ascii="Times New Roman" w:hAnsi="Times New Roman"/>
        </w:rPr>
        <w:t>measured during a three-week exposure to elevated pCO</w:t>
      </w:r>
      <w:r>
        <w:rPr>
          <w:rFonts w:ascii="Times New Roman" w:hAnsi="Times New Roman"/>
          <w:vertAlign w:val="subscript"/>
        </w:rPr>
        <w:t xml:space="preserve">2 </w:t>
      </w:r>
      <w:r>
        <w:rPr>
          <w:rFonts w:ascii="Times New Roman" w:hAnsi="Times New Roman"/>
        </w:rPr>
        <w:t xml:space="preserve">conditions. In addition, the minimum lethal temperature (MLT) for juvenile Manila clams </w:t>
      </w:r>
      <w:r w:rsidR="0053477F">
        <w:rPr>
          <w:rFonts w:ascii="Times New Roman" w:hAnsi="Times New Roman"/>
        </w:rPr>
        <w:t>was</w:t>
      </w:r>
      <w:r>
        <w:rPr>
          <w:rFonts w:ascii="Times New Roman" w:hAnsi="Times New Roman"/>
        </w:rPr>
        <w:t xml:space="preserve"> determined and the effect of elevated pCO</w:t>
      </w:r>
      <w:r>
        <w:rPr>
          <w:rFonts w:ascii="Times New Roman" w:hAnsi="Times New Roman"/>
          <w:vertAlign w:val="subscript"/>
        </w:rPr>
        <w:t xml:space="preserve">2 </w:t>
      </w:r>
      <w:r>
        <w:rPr>
          <w:rFonts w:ascii="Times New Roman" w:hAnsi="Times New Roman"/>
        </w:rPr>
        <w:t>conditions on juvenile Manila clam thermal limits assessed</w:t>
      </w:r>
      <w:r w:rsidR="0053477F">
        <w:rPr>
          <w:rFonts w:ascii="Times New Roman" w:hAnsi="Times New Roman"/>
        </w:rPr>
        <w:t xml:space="preserve">. </w:t>
      </w:r>
      <w:r>
        <w:rPr>
          <w:rFonts w:ascii="Times New Roman" w:hAnsi="Times New Roman"/>
        </w:rPr>
        <w:t xml:space="preserve">Our hypothesis was that </w:t>
      </w:r>
      <w:del w:id="90" w:author="Emma Timmins-Schiffman" w:date="2012-06-13T11:58:00Z">
        <w:r w:rsidDel="008B2E61">
          <w:rPr>
            <w:rFonts w:ascii="Times New Roman" w:hAnsi="Times New Roman"/>
          </w:rPr>
          <w:delText xml:space="preserve">if </w:delText>
        </w:r>
      </w:del>
      <w:r>
        <w:rPr>
          <w:rFonts w:ascii="Times New Roman" w:hAnsi="Times New Roman"/>
        </w:rPr>
        <w:t>ocean acidification</w:t>
      </w:r>
      <w:ins w:id="91" w:author="Emma Timmins-Schiffman" w:date="2012-06-13T11:58:00Z">
        <w:r w:rsidR="008B2E61">
          <w:rPr>
            <w:rFonts w:ascii="Times New Roman" w:hAnsi="Times New Roman"/>
          </w:rPr>
          <w:t xml:space="preserve"> would</w:t>
        </w:r>
      </w:ins>
      <w:r>
        <w:rPr>
          <w:rFonts w:ascii="Times New Roman" w:hAnsi="Times New Roman"/>
        </w:rPr>
        <w:t xml:space="preserve"> negatively impact</w:t>
      </w:r>
      <w:ins w:id="92" w:author="Emma Timmins-Schiffman" w:date="2012-06-13T11:58:00Z">
        <w:r w:rsidR="008B2E61">
          <w:rPr>
            <w:rFonts w:ascii="Times New Roman" w:hAnsi="Times New Roman"/>
          </w:rPr>
          <w:t xml:space="preserve"> other stress-related</w:t>
        </w:r>
      </w:ins>
      <w:del w:id="93" w:author="Emma Timmins-Schiffman" w:date="2012-06-13T11:58:00Z">
        <w:r w:rsidDel="008B2E61">
          <w:rPr>
            <w:rFonts w:ascii="Times New Roman" w:hAnsi="Times New Roman"/>
          </w:rPr>
          <w:delText>s</w:delText>
        </w:r>
      </w:del>
      <w:r>
        <w:rPr>
          <w:rFonts w:ascii="Times New Roman" w:hAnsi="Times New Roman"/>
        </w:rPr>
        <w:t xml:space="preserve"> physiological processes</w:t>
      </w:r>
      <w:del w:id="94" w:author="Emma Timmins-Schiffman" w:date="2012-06-13T11:58:00Z">
        <w:r w:rsidDel="008B2E61">
          <w:rPr>
            <w:rFonts w:ascii="Times New Roman" w:hAnsi="Times New Roman"/>
          </w:rPr>
          <w:delText xml:space="preserve"> necessary for Manila clams to cope with temperature change</w:delText>
        </w:r>
      </w:del>
      <w:r>
        <w:rPr>
          <w:rFonts w:ascii="Times New Roman" w:hAnsi="Times New Roman"/>
        </w:rPr>
        <w:t>,</w:t>
      </w:r>
      <w:ins w:id="95" w:author="Emma Timmins-Schiffman" w:date="2012-06-13T11:58:00Z">
        <w:r w:rsidR="008B2E61">
          <w:rPr>
            <w:rFonts w:ascii="Times New Roman" w:hAnsi="Times New Roman"/>
          </w:rPr>
          <w:t xml:space="preserve"> </w:t>
        </w:r>
      </w:ins>
      <w:ins w:id="96" w:author="Emma Timmins-Schiffman" w:date="2012-06-13T14:28:00Z">
        <w:r w:rsidR="00226AF5">
          <w:rPr>
            <w:rFonts w:ascii="Times New Roman" w:hAnsi="Times New Roman"/>
          </w:rPr>
          <w:t>so that</w:t>
        </w:r>
      </w:ins>
      <w:r>
        <w:rPr>
          <w:rFonts w:ascii="Times New Roman" w:hAnsi="Times New Roman"/>
        </w:rPr>
        <w:t xml:space="preserve"> exposure to a heat shock would result in higher mortality in clams exposed to elevated pCO</w:t>
      </w:r>
      <w:r>
        <w:rPr>
          <w:rFonts w:ascii="Times New Roman" w:hAnsi="Times New Roman"/>
          <w:vertAlign w:val="subscript"/>
        </w:rPr>
        <w:t>2</w:t>
      </w:r>
      <w:r>
        <w:rPr>
          <w:rFonts w:ascii="Times New Roman" w:hAnsi="Times New Roman"/>
        </w:rPr>
        <w:t xml:space="preserve"> compared to ambient pCO</w:t>
      </w:r>
      <w:r>
        <w:rPr>
          <w:rFonts w:ascii="Times New Roman" w:hAnsi="Times New Roman"/>
          <w:vertAlign w:val="subscript"/>
        </w:rPr>
        <w:t>2</w:t>
      </w:r>
      <w:r>
        <w:rPr>
          <w:rFonts w:ascii="Times New Roman" w:hAnsi="Times New Roman"/>
        </w:rPr>
        <w:t xml:space="preserve"> conditions.</w:t>
      </w:r>
    </w:p>
    <w:p w14:paraId="066F9858" w14:textId="77777777" w:rsidR="00FA3289" w:rsidRDefault="00FA3289">
      <w:pPr>
        <w:spacing w:line="360" w:lineRule="auto"/>
        <w:rPr>
          <w:rFonts w:ascii="Times New Roman" w:hAnsi="Times New Roman"/>
        </w:rPr>
      </w:pPr>
    </w:p>
    <w:p w14:paraId="02341587" w14:textId="77777777" w:rsidR="00FA3289" w:rsidRDefault="00FA3289">
      <w:pPr>
        <w:spacing w:line="360" w:lineRule="auto"/>
        <w:rPr>
          <w:rFonts w:ascii="Times New Roman Bold" w:hAnsi="Times New Roman Bold"/>
        </w:rPr>
      </w:pPr>
    </w:p>
    <w:p w14:paraId="232AA04E" w14:textId="77777777" w:rsidR="00FA3289" w:rsidRDefault="00FA3289">
      <w:pPr>
        <w:spacing w:line="360" w:lineRule="auto"/>
        <w:rPr>
          <w:rFonts w:ascii="Times New Roman Bold" w:hAnsi="Times New Roman Bold"/>
        </w:rPr>
      </w:pPr>
      <w:r>
        <w:rPr>
          <w:rFonts w:ascii="Times New Roman Bold" w:hAnsi="Times New Roman Bold"/>
        </w:rPr>
        <w:t>Materials and Methods</w:t>
      </w:r>
    </w:p>
    <w:p w14:paraId="35549606" w14:textId="77777777" w:rsidR="00FA3289" w:rsidRDefault="00FA3289">
      <w:pPr>
        <w:widowControl w:val="0"/>
        <w:spacing w:line="360" w:lineRule="auto"/>
        <w:rPr>
          <w:rFonts w:ascii="Times New Roman Italic" w:hAnsi="Times New Roman Italic"/>
        </w:rPr>
      </w:pPr>
      <w:r>
        <w:rPr>
          <w:rFonts w:ascii="Times New Roman Italic" w:hAnsi="Times New Roman Italic"/>
        </w:rPr>
        <w:t>Experimental design</w:t>
      </w:r>
    </w:p>
    <w:p w14:paraId="090C2BD1" w14:textId="0E1D0B25" w:rsidR="00FA3289" w:rsidRDefault="00FA3289">
      <w:pPr>
        <w:widowControl w:val="0"/>
        <w:spacing w:line="360" w:lineRule="auto"/>
        <w:ind w:firstLine="720"/>
        <w:rPr>
          <w:rFonts w:ascii="Times New Roman" w:hAnsi="Times New Roman"/>
        </w:rPr>
      </w:pPr>
      <w:r>
        <w:rPr>
          <w:rFonts w:ascii="Times New Roman" w:hAnsi="Times New Roman"/>
        </w:rPr>
        <w:t>Juvenile Manila clams (</w:t>
      </w:r>
      <w:proofErr w:type="spellStart"/>
      <w:r>
        <w:rPr>
          <w:rFonts w:ascii="Times New Roman" w:hAnsi="Times New Roman"/>
        </w:rPr>
        <w:t>mean±SD</w:t>
      </w:r>
      <w:proofErr w:type="spellEnd"/>
      <w:r>
        <w:rPr>
          <w:rFonts w:ascii="Times New Roman" w:hAnsi="Times New Roman"/>
        </w:rPr>
        <w:t xml:space="preserve">; length =13.9mm±2.1; width=18.3mm±2.7; wet weight = 1.45g±0.6) were obtained from the Taylor Shellfish hatchery in </w:t>
      </w:r>
      <w:proofErr w:type="spellStart"/>
      <w:r>
        <w:rPr>
          <w:rFonts w:ascii="Times New Roman" w:hAnsi="Times New Roman"/>
        </w:rPr>
        <w:t>Quilcene</w:t>
      </w:r>
      <w:proofErr w:type="spellEnd"/>
      <w:r>
        <w:rPr>
          <w:rFonts w:ascii="Times New Roman" w:hAnsi="Times New Roman"/>
        </w:rPr>
        <w:t>, WA and transported to the ocean acidification facility at the University of Washington Friday Harbor Laboratories</w:t>
      </w:r>
      <w:ins w:id="97" w:author="Emma Timmins-Schiffman" w:date="2012-06-13T12:01:00Z">
        <w:r w:rsidR="008B2E61">
          <w:rPr>
            <w:rFonts w:ascii="Times New Roman" w:hAnsi="Times New Roman"/>
          </w:rPr>
          <w:t xml:space="preserve"> on San Juan Island, WA</w:t>
        </w:r>
      </w:ins>
      <w:r>
        <w:rPr>
          <w:rFonts w:ascii="Times New Roman" w:hAnsi="Times New Roman"/>
        </w:rPr>
        <w:t>. Clams were exposed to seawater equilibrated to ambient (400</w:t>
      </w:r>
      <w:ins w:id="98" w:author="Emma Timmins-Schiffman" w:date="2012-06-13T14:29:00Z">
        <w:r w:rsidR="00721218">
          <w:rPr>
            <w:rFonts w:ascii="Times New Roman" w:hAnsi="Times New Roman"/>
          </w:rPr>
          <w:t xml:space="preserve"> </w:t>
        </w:r>
      </w:ins>
      <w:proofErr w:type="spellStart"/>
      <w:r>
        <w:rPr>
          <w:rFonts w:ascii="Times New Roman" w:hAnsi="Times New Roman"/>
        </w:rPr>
        <w:t>μatm</w:t>
      </w:r>
      <w:proofErr w:type="spellEnd"/>
      <w:r>
        <w:rPr>
          <w:rFonts w:ascii="Times New Roman" w:hAnsi="Times New Roman"/>
        </w:rPr>
        <w:t>; pH 8.03) or elevated (1000</w:t>
      </w:r>
      <w:ins w:id="99" w:author="Emma Timmins-Schiffman" w:date="2012-06-13T14:29:00Z">
        <w:r w:rsidR="00721218">
          <w:rPr>
            <w:rFonts w:ascii="Times New Roman" w:hAnsi="Times New Roman"/>
          </w:rPr>
          <w:t xml:space="preserve"> </w:t>
        </w:r>
      </w:ins>
      <w:proofErr w:type="spellStart"/>
      <w:r>
        <w:rPr>
          <w:rFonts w:ascii="Times New Roman" w:hAnsi="Times New Roman"/>
        </w:rPr>
        <w:t>μatm</w:t>
      </w:r>
      <w:proofErr w:type="spellEnd"/>
      <w:r>
        <w:rPr>
          <w:rFonts w:ascii="Times New Roman" w:hAnsi="Times New Roman"/>
        </w:rPr>
        <w:t>; pH 7.67) pCO</w:t>
      </w:r>
      <w:r>
        <w:rPr>
          <w:rFonts w:ascii="Times New Roman" w:hAnsi="Times New Roman"/>
          <w:vertAlign w:val="subscript"/>
        </w:rPr>
        <w:t>2</w:t>
      </w:r>
      <w:del w:id="100" w:author="Emma Timmins-Schiffman" w:date="2012-06-13T12:01:00Z">
        <w:r w:rsidDel="008B2E61">
          <w:rPr>
            <w:rFonts w:ascii="Times New Roman" w:hAnsi="Times New Roman"/>
          </w:rPr>
          <w:delText xml:space="preserve"> levels</w:delText>
        </w:r>
      </w:del>
      <w:r>
        <w:rPr>
          <w:rFonts w:ascii="Times New Roman" w:hAnsi="Times New Roman"/>
        </w:rPr>
        <w:t>. Gas equilibration was achieved by stripping seawater</w:t>
      </w:r>
      <w:ins w:id="101" w:author="Emma Timmins-Schiffman" w:date="2012-06-13T14:30:00Z">
        <w:r w:rsidR="00721218">
          <w:rPr>
            <w:rFonts w:ascii="Times New Roman" w:hAnsi="Times New Roman"/>
          </w:rPr>
          <w:t xml:space="preserve"> filtered to 0.2 µm</w:t>
        </w:r>
      </w:ins>
      <w:r>
        <w:rPr>
          <w:rFonts w:ascii="Times New Roman" w:hAnsi="Times New Roman"/>
        </w:rPr>
        <w:t xml:space="preserve"> of CO</w:t>
      </w:r>
      <w:r>
        <w:rPr>
          <w:rFonts w:ascii="Times New Roman" w:hAnsi="Times New Roman"/>
          <w:vertAlign w:val="subscript"/>
        </w:rPr>
        <w:t>2</w:t>
      </w:r>
      <w:r>
        <w:rPr>
          <w:rFonts w:ascii="Times New Roman" w:hAnsi="Times New Roman"/>
        </w:rPr>
        <w:t xml:space="preserve"> using a membrane contactor under vacuum pressure. Pure CO</w:t>
      </w:r>
      <w:r>
        <w:rPr>
          <w:rFonts w:ascii="Times New Roman" w:hAnsi="Times New Roman"/>
          <w:vertAlign w:val="subscript"/>
        </w:rPr>
        <w:t>2</w:t>
      </w:r>
      <w:r>
        <w:rPr>
          <w:rFonts w:ascii="Times New Roman" w:hAnsi="Times New Roman"/>
        </w:rPr>
        <w:t xml:space="preserve"> gas was then mixed with CO</w:t>
      </w:r>
      <w:r>
        <w:rPr>
          <w:rFonts w:ascii="Times New Roman" w:hAnsi="Times New Roman"/>
          <w:vertAlign w:val="subscript"/>
        </w:rPr>
        <w:t>2</w:t>
      </w:r>
      <w:r>
        <w:rPr>
          <w:rFonts w:ascii="Times New Roman" w:hAnsi="Times New Roman"/>
        </w:rPr>
        <w:t xml:space="preserve">-free air using gas </w:t>
      </w:r>
      <w:proofErr w:type="spellStart"/>
      <w:r>
        <w:rPr>
          <w:rFonts w:ascii="Times New Roman" w:hAnsi="Times New Roman"/>
        </w:rPr>
        <w:t>proportionators</w:t>
      </w:r>
      <w:proofErr w:type="spellEnd"/>
      <w:r>
        <w:rPr>
          <w:rFonts w:ascii="Times New Roman" w:hAnsi="Times New Roman"/>
        </w:rPr>
        <w:t xml:space="preserve">. The prepared gas mixtures were then equilibrated with seawater using solenoid valves attached to </w:t>
      </w:r>
      <w:proofErr w:type="spellStart"/>
      <w:r>
        <w:rPr>
          <w:rFonts w:ascii="Times New Roman" w:hAnsi="Times New Roman"/>
        </w:rPr>
        <w:t>Venturi</w:t>
      </w:r>
      <w:proofErr w:type="spellEnd"/>
      <w:r>
        <w:rPr>
          <w:rFonts w:ascii="Times New Roman" w:hAnsi="Times New Roman"/>
        </w:rPr>
        <w:t xml:space="preserve"> injectors. </w:t>
      </w:r>
      <w:del w:id="102" w:author="Emma Timmins-Schiffman" w:date="2012-06-13T12:02:00Z">
        <w:r w:rsidDel="008B2E61">
          <w:rPr>
            <w:rFonts w:ascii="Times New Roman" w:hAnsi="Times New Roman"/>
          </w:rPr>
          <w:delText>Dissolved CO</w:delText>
        </w:r>
        <w:r w:rsidDel="008B2E61">
          <w:rPr>
            <w:rFonts w:ascii="Times New Roman" w:hAnsi="Times New Roman"/>
            <w:vertAlign w:val="subscript"/>
          </w:rPr>
          <w:delText>2</w:delText>
        </w:r>
      </w:del>
      <w:proofErr w:type="gramStart"/>
      <w:ins w:id="103" w:author="Emma Timmins-Schiffman" w:date="2012-06-13T12:02:00Z">
        <w:r w:rsidR="008B2E61">
          <w:rPr>
            <w:rFonts w:ascii="Times New Roman" w:hAnsi="Times New Roman"/>
          </w:rPr>
          <w:t>Treatments were</w:t>
        </w:r>
      </w:ins>
      <w:r>
        <w:rPr>
          <w:rFonts w:ascii="Times New Roman" w:hAnsi="Times New Roman"/>
        </w:rPr>
        <w:t xml:space="preserve"> </w:t>
      </w:r>
      <w:del w:id="104" w:author="Emma Timmins-Schiffman" w:date="2012-06-13T12:02:00Z">
        <w:r w:rsidDel="008B2E61">
          <w:rPr>
            <w:rFonts w:ascii="Times New Roman" w:hAnsi="Times New Roman"/>
          </w:rPr>
          <w:delText xml:space="preserve">was </w:delText>
        </w:r>
      </w:del>
      <w:r>
        <w:rPr>
          <w:rFonts w:ascii="Times New Roman" w:hAnsi="Times New Roman"/>
        </w:rPr>
        <w:t xml:space="preserve">monitored by measuring pH using a Honeywell controller connected to a </w:t>
      </w:r>
      <w:proofErr w:type="spellStart"/>
      <w:r>
        <w:rPr>
          <w:rFonts w:ascii="Times New Roman" w:hAnsi="Times New Roman"/>
        </w:rPr>
        <w:t>Durafet</w:t>
      </w:r>
      <w:proofErr w:type="spellEnd"/>
      <w:r>
        <w:rPr>
          <w:rFonts w:ascii="Times New Roman" w:hAnsi="Times New Roman"/>
        </w:rPr>
        <w:t xml:space="preserve"> pH probe adjusted to maintain the desired </w:t>
      </w:r>
      <w:proofErr w:type="spellStart"/>
      <w:r>
        <w:rPr>
          <w:rFonts w:ascii="Times New Roman" w:hAnsi="Times New Roman"/>
        </w:rPr>
        <w:t>pH</w:t>
      </w:r>
      <w:proofErr w:type="gramEnd"/>
      <w:r>
        <w:rPr>
          <w:rFonts w:ascii="Times New Roman" w:hAnsi="Times New Roman"/>
        </w:rPr>
        <w:t>.</w:t>
      </w:r>
      <w:proofErr w:type="spellEnd"/>
      <w:ins w:id="105" w:author="Emma Timmins-Schiffman" w:date="2012-06-13T12:03:00Z">
        <w:r w:rsidR="008B2E61">
          <w:rPr>
            <w:rFonts w:ascii="Times New Roman" w:hAnsi="Times New Roman"/>
          </w:rPr>
          <w:t xml:space="preserve">  </w:t>
        </w:r>
        <w:proofErr w:type="spellStart"/>
        <w:r w:rsidR="008B2E61">
          <w:rPr>
            <w:rFonts w:ascii="Times New Roman" w:hAnsi="Times New Roman"/>
          </w:rPr>
          <w:t>Durafet</w:t>
        </w:r>
        <w:proofErr w:type="spellEnd"/>
        <w:r w:rsidR="008B2E61">
          <w:rPr>
            <w:rFonts w:ascii="Times New Roman" w:hAnsi="Times New Roman"/>
          </w:rPr>
          <w:t xml:space="preserve"> calibration was ensured daily using spectrophotometric </w:t>
        </w:r>
        <w:proofErr w:type="spellStart"/>
        <w:r w:rsidR="008B2E61">
          <w:rPr>
            <w:rFonts w:ascii="Times New Roman" w:hAnsi="Times New Roman"/>
          </w:rPr>
          <w:t>pH.</w:t>
        </w:r>
      </w:ins>
      <w:proofErr w:type="spellEnd"/>
      <w:r>
        <w:rPr>
          <w:rFonts w:ascii="Times New Roman" w:hAnsi="Times New Roman"/>
        </w:rPr>
        <w:t xml:space="preserve"> Total alkalinity</w:t>
      </w:r>
      <w:ins w:id="106" w:author="Emma Timmins-Schiffman" w:date="2012-06-13T12:03:00Z">
        <w:r w:rsidR="008B2E61">
          <w:rPr>
            <w:rFonts w:ascii="Times New Roman" w:hAnsi="Times New Roman"/>
          </w:rPr>
          <w:t xml:space="preserve"> (A</w:t>
        </w:r>
        <w:r w:rsidR="008B2E61" w:rsidRPr="008B2E61">
          <w:rPr>
            <w:rFonts w:ascii="Times New Roman" w:hAnsi="Times New Roman"/>
            <w:vertAlign w:val="subscript"/>
            <w:rPrChange w:id="107" w:author="Emma Timmins-Schiffman" w:date="2012-06-13T12:04:00Z">
              <w:rPr>
                <w:rFonts w:ascii="Times New Roman" w:hAnsi="Times New Roman"/>
              </w:rPr>
            </w:rPrChange>
          </w:rPr>
          <w:t>T</w:t>
        </w:r>
        <w:r w:rsidR="008B2E61">
          <w:rPr>
            <w:rFonts w:ascii="Times New Roman" w:hAnsi="Times New Roman"/>
          </w:rPr>
          <w:t>)</w:t>
        </w:r>
      </w:ins>
      <w:r>
        <w:rPr>
          <w:rFonts w:ascii="Times New Roman" w:hAnsi="Times New Roman"/>
        </w:rPr>
        <w:t xml:space="preserve"> measurements were performed prior to the addition of animals to the system and once per week following the addition of animals.</w:t>
      </w:r>
      <w:ins w:id="108" w:author="Emma Timmins-Schiffman" w:date="2012-06-13T12:03:00Z">
        <w:r w:rsidR="008B2E61">
          <w:rPr>
            <w:rFonts w:ascii="Times New Roman" w:hAnsi="Times New Roman"/>
          </w:rPr>
          <w:t xml:space="preserve">  The water chemistry inside the animal chambers (A</w:t>
        </w:r>
        <w:r w:rsidR="008B2E61" w:rsidRPr="008B2E61">
          <w:rPr>
            <w:rFonts w:ascii="Times New Roman" w:hAnsi="Times New Roman"/>
            <w:vertAlign w:val="subscript"/>
            <w:rPrChange w:id="109" w:author="Emma Timmins-Schiffman" w:date="2012-06-13T12:04:00Z">
              <w:rPr>
                <w:rFonts w:ascii="Times New Roman" w:hAnsi="Times New Roman"/>
              </w:rPr>
            </w:rPrChange>
          </w:rPr>
          <w:t xml:space="preserve">T </w:t>
        </w:r>
        <w:r w:rsidR="008B2E61">
          <w:rPr>
            <w:rFonts w:ascii="Times New Roman" w:hAnsi="Times New Roman"/>
          </w:rPr>
          <w:t xml:space="preserve">and spectrophotometric pH) </w:t>
        </w:r>
        <w:proofErr w:type="gramStart"/>
        <w:r w:rsidR="008B2E61">
          <w:rPr>
            <w:rFonts w:ascii="Times New Roman" w:hAnsi="Times New Roman"/>
          </w:rPr>
          <w:t>were</w:t>
        </w:r>
        <w:proofErr w:type="gramEnd"/>
        <w:r w:rsidR="008B2E61">
          <w:rPr>
            <w:rFonts w:ascii="Times New Roman" w:hAnsi="Times New Roman"/>
          </w:rPr>
          <w:t xml:space="preserve"> also monitored once a week. </w:t>
        </w:r>
      </w:ins>
      <w:r>
        <w:rPr>
          <w:rFonts w:ascii="Times New Roman" w:hAnsi="Times New Roman"/>
        </w:rPr>
        <w:t xml:space="preserve"> </w:t>
      </w:r>
      <w:del w:id="110" w:author="Emma Timmins-Schiffman" w:date="2012-06-13T12:03:00Z">
        <w:r w:rsidDel="008B2E61">
          <w:rPr>
            <w:rFonts w:ascii="Times New Roman" w:hAnsi="Times New Roman"/>
          </w:rPr>
          <w:delText xml:space="preserve">Additionally, spectrophotometric pH samples were taken daily. </w:delText>
        </w:r>
      </w:del>
      <w:r>
        <w:rPr>
          <w:rFonts w:ascii="Times New Roman" w:hAnsi="Times New Roman"/>
        </w:rPr>
        <w:t>Carbonate chemistry measurements, including partial pressure CO</w:t>
      </w:r>
      <w:r>
        <w:rPr>
          <w:rFonts w:ascii="Times New Roman" w:hAnsi="Times New Roman"/>
          <w:vertAlign w:val="subscript"/>
        </w:rPr>
        <w:t xml:space="preserve">2 </w:t>
      </w:r>
      <w:r>
        <w:rPr>
          <w:rFonts w:ascii="Times New Roman" w:hAnsi="Times New Roman"/>
        </w:rPr>
        <w:t xml:space="preserve">as well as aragonite and calcite saturation, were calculated from </w:t>
      </w:r>
      <w:del w:id="111" w:author="Emma Timmins-Schiffman" w:date="2012-06-13T12:05:00Z">
        <w:r w:rsidDel="008B2E61">
          <w:rPr>
            <w:rFonts w:ascii="Times New Roman" w:hAnsi="Times New Roman"/>
          </w:rPr>
          <w:delText>alkalinity</w:delText>
        </w:r>
      </w:del>
      <w:ins w:id="112" w:author="Emma Timmins-Schiffman" w:date="2012-06-13T12:05:00Z">
        <w:r w:rsidR="008B2E61">
          <w:rPr>
            <w:rFonts w:ascii="Times New Roman" w:hAnsi="Times New Roman"/>
          </w:rPr>
          <w:t>A</w:t>
        </w:r>
        <w:r w:rsidR="008B2E61" w:rsidRPr="008B2E61">
          <w:rPr>
            <w:rFonts w:ascii="Times New Roman" w:hAnsi="Times New Roman"/>
            <w:vertAlign w:val="subscript"/>
            <w:rPrChange w:id="113" w:author="Emma Timmins-Schiffman" w:date="2012-06-13T12:05:00Z">
              <w:rPr>
                <w:rFonts w:ascii="Times New Roman" w:hAnsi="Times New Roman"/>
              </w:rPr>
            </w:rPrChange>
          </w:rPr>
          <w:t>T</w:t>
        </w:r>
      </w:ins>
      <w:r>
        <w:rPr>
          <w:rFonts w:ascii="Times New Roman" w:hAnsi="Times New Roman"/>
        </w:rPr>
        <w:t>, spectrophotometric pH, and salinity using the CO</w:t>
      </w:r>
      <w:r>
        <w:rPr>
          <w:rFonts w:ascii="Times New Roman" w:hAnsi="Times New Roman"/>
          <w:vertAlign w:val="subscript"/>
        </w:rPr>
        <w:t xml:space="preserve">2 </w:t>
      </w:r>
      <w:r>
        <w:rPr>
          <w:rFonts w:ascii="Times New Roman" w:hAnsi="Times New Roman"/>
        </w:rPr>
        <w:t>calculator “CO</w:t>
      </w:r>
      <w:r>
        <w:rPr>
          <w:rFonts w:ascii="Times New Roman" w:hAnsi="Times New Roman"/>
          <w:vertAlign w:val="subscript"/>
        </w:rPr>
        <w:t>2</w:t>
      </w:r>
      <w:r>
        <w:rPr>
          <w:rFonts w:ascii="Times New Roman" w:hAnsi="Times New Roman"/>
        </w:rPr>
        <w:t xml:space="preserve">Calc” </w:t>
      </w:r>
      <w:ins w:id="114" w:author="Emma Timmins-Schiffman" w:date="2012-06-13T14:31:00Z">
        <w:r w:rsidR="00721218">
          <w:rPr>
            <w:rFonts w:ascii="Times New Roman" w:hAnsi="Times New Roman"/>
          </w:rPr>
          <w:t>and adjusting for ambient temperature of the experiment (13°C)</w:t>
        </w:r>
      </w:ins>
      <w:r>
        <w:rPr>
          <w:rFonts w:ascii="Times New Roman" w:hAnsi="Times New Roman"/>
        </w:rPr>
        <w:t>(Robbins et al. 2010) with the following parameters:</w:t>
      </w:r>
      <w:del w:id="115" w:author="Emma Timmins-Schiffman" w:date="2012-06-13T14:32:00Z">
        <w:r w:rsidDel="00721218">
          <w:rPr>
            <w:rFonts w:ascii="Times New Roman" w:hAnsi="Times New Roman"/>
          </w:rPr>
          <w:delText xml:space="preserve"> physical data parameters °C=25, adjusted conditions °C= 13,</w:delText>
        </w:r>
      </w:del>
      <w:r>
        <w:rPr>
          <w:rFonts w:ascii="Times New Roman" w:hAnsi="Times New Roman"/>
        </w:rPr>
        <w:t xml:space="preserve"> CO</w:t>
      </w:r>
      <w:r>
        <w:rPr>
          <w:rFonts w:ascii="Times New Roman" w:hAnsi="Times New Roman"/>
          <w:vertAlign w:val="subscript"/>
        </w:rPr>
        <w:t xml:space="preserve">2 </w:t>
      </w:r>
      <w:r>
        <w:rPr>
          <w:rFonts w:ascii="Times New Roman" w:hAnsi="Times New Roman"/>
        </w:rPr>
        <w:t xml:space="preserve">constants: </w:t>
      </w:r>
      <w:proofErr w:type="spellStart"/>
      <w:r>
        <w:rPr>
          <w:rFonts w:ascii="Times New Roman" w:hAnsi="Times New Roman"/>
        </w:rPr>
        <w:t>Lueker</w:t>
      </w:r>
      <w:proofErr w:type="spellEnd"/>
      <w:r>
        <w:rPr>
          <w:rFonts w:ascii="Times New Roman" w:hAnsi="Times New Roman"/>
        </w:rPr>
        <w:t xml:space="preserve"> et al. 2000, KHSO</w:t>
      </w:r>
      <w:r>
        <w:rPr>
          <w:rFonts w:ascii="Times New Roman" w:hAnsi="Times New Roman"/>
          <w:vertAlign w:val="subscript"/>
        </w:rPr>
        <w:t>4</w:t>
      </w:r>
      <w:r>
        <w:rPr>
          <w:rFonts w:ascii="Times New Roman" w:hAnsi="Times New Roman"/>
        </w:rPr>
        <w:t>: Dickson (1990b), pH Scale: Total scale (</w:t>
      </w:r>
      <w:proofErr w:type="spellStart"/>
      <w:r>
        <w:rPr>
          <w:rFonts w:ascii="Times New Roman" w:hAnsi="Times New Roman"/>
        </w:rPr>
        <w:t>mol</w:t>
      </w:r>
      <w:proofErr w:type="spellEnd"/>
      <w:r>
        <w:rPr>
          <w:rFonts w:ascii="Times New Roman" w:hAnsi="Times New Roman"/>
        </w:rPr>
        <w:t>/</w:t>
      </w:r>
      <w:proofErr w:type="spellStart"/>
      <w:r>
        <w:rPr>
          <w:rFonts w:ascii="Times New Roman" w:hAnsi="Times New Roman"/>
        </w:rPr>
        <w:t>kgSW</w:t>
      </w:r>
      <w:proofErr w:type="spellEnd"/>
      <w:r>
        <w:rPr>
          <w:rFonts w:ascii="Times New Roman" w:hAnsi="Times New Roman"/>
        </w:rPr>
        <w:t xml:space="preserve">), Air-Sea Flux: </w:t>
      </w:r>
      <w:proofErr w:type="spellStart"/>
      <w:r>
        <w:rPr>
          <w:rFonts w:ascii="Times New Roman" w:hAnsi="Times New Roman"/>
        </w:rPr>
        <w:t>Wanninkhof</w:t>
      </w:r>
      <w:proofErr w:type="spellEnd"/>
      <w:r>
        <w:rPr>
          <w:rFonts w:ascii="Times New Roman" w:hAnsi="Times New Roman"/>
        </w:rPr>
        <w:t>, 1992.</w:t>
      </w:r>
    </w:p>
    <w:p w14:paraId="32F996EA" w14:textId="0B41524D" w:rsidR="00FA3289" w:rsidRDefault="00FA3289">
      <w:pPr>
        <w:widowControl w:val="0"/>
        <w:spacing w:line="360" w:lineRule="auto"/>
        <w:ind w:firstLine="720"/>
        <w:rPr>
          <w:rFonts w:ascii="Times New Roman" w:hAnsi="Times New Roman"/>
        </w:rPr>
      </w:pPr>
      <w:r>
        <w:rPr>
          <w:rFonts w:ascii="Times New Roman" w:hAnsi="Times New Roman"/>
        </w:rPr>
        <w:t xml:space="preserve"> Each experimental treatment contained 8 replicate 3</w:t>
      </w:r>
      <w:ins w:id="116" w:author="Emma Timmins-Schiffman" w:date="2012-06-13T12:05:00Z">
        <w:r w:rsidR="008B2E61">
          <w:rPr>
            <w:rFonts w:ascii="Times New Roman" w:hAnsi="Times New Roman"/>
          </w:rPr>
          <w:t>-</w:t>
        </w:r>
      </w:ins>
      <w:r>
        <w:rPr>
          <w:rFonts w:ascii="Times New Roman" w:hAnsi="Times New Roman"/>
        </w:rPr>
        <w:t>L chambers maintained at a constant temperature of 13°C and a flow rate of 1.9L/hr. Each chamber contained 10 clams for a total starting number of 80 juvenile clams for each treatment. At the end of each week, one clam from each chamber was sacrificed and gill tissue dissected and flash frozen</w:t>
      </w:r>
      <w:ins w:id="117" w:author="Emma Timmins-Schiffman" w:date="2012-06-13T14:32:00Z">
        <w:r w:rsidR="00721218">
          <w:rPr>
            <w:rFonts w:ascii="Times New Roman" w:hAnsi="Times New Roman"/>
          </w:rPr>
          <w:t xml:space="preserve"> in liquid nitrogen</w:t>
        </w:r>
      </w:ins>
      <w:r>
        <w:rPr>
          <w:rFonts w:ascii="Times New Roman" w:hAnsi="Times New Roman"/>
        </w:rPr>
        <w:t>. A total of eight clams were sampled from each pCO</w:t>
      </w:r>
      <w:r>
        <w:rPr>
          <w:rFonts w:ascii="Times New Roman" w:hAnsi="Times New Roman"/>
          <w:vertAlign w:val="subscript"/>
        </w:rPr>
        <w:t>2</w:t>
      </w:r>
      <w:r>
        <w:rPr>
          <w:rFonts w:ascii="Times New Roman" w:hAnsi="Times New Roman"/>
        </w:rPr>
        <w:t xml:space="preserve"> treatment each week leaving a total of 56 clams at the end of the three-week sampling period. After the three weeks the remaining clams were exposed to a temperature stress. </w:t>
      </w:r>
      <w:ins w:id="118" w:author="Emma Timmins-Schiffman" w:date="2012-06-13T12:05:00Z">
        <w:r w:rsidR="008B2E61">
          <w:rPr>
            <w:rFonts w:ascii="Times New Roman" w:hAnsi="Times New Roman"/>
          </w:rPr>
          <w:t xml:space="preserve"> You need to say something here about finding the lethal heat treatment.</w:t>
        </w:r>
      </w:ins>
    </w:p>
    <w:p w14:paraId="2C1F6C5F" w14:textId="4291A07B" w:rsidR="00FA3289" w:rsidRDefault="00FA3289">
      <w:pPr>
        <w:widowControl w:val="0"/>
        <w:spacing w:line="360" w:lineRule="auto"/>
        <w:ind w:firstLine="720"/>
        <w:rPr>
          <w:rFonts w:ascii="Times New Roman" w:hAnsi="Times New Roman"/>
        </w:rPr>
      </w:pPr>
      <w:r>
        <w:rPr>
          <w:rFonts w:ascii="Times New Roman" w:hAnsi="Times New Roman"/>
        </w:rPr>
        <w:t xml:space="preserve">Clams were transferred to a temperature-equilibrated treatment water bath and exposed for one hour </w:t>
      </w:r>
      <w:r w:rsidR="004007D9">
        <w:rPr>
          <w:rFonts w:ascii="Times New Roman" w:hAnsi="Times New Roman"/>
        </w:rPr>
        <w:t>to</w:t>
      </w:r>
      <w:r>
        <w:rPr>
          <w:rFonts w:ascii="Times New Roman" w:hAnsi="Times New Roman"/>
        </w:rPr>
        <w:t xml:space="preserve"> 38</w:t>
      </w:r>
      <w:r w:rsidR="004007D9">
        <w:rPr>
          <w:rFonts w:ascii="Times New Roman" w:hAnsi="Times New Roman"/>
        </w:rPr>
        <w:t xml:space="preserve"> or</w:t>
      </w:r>
      <w:r>
        <w:rPr>
          <w:rFonts w:ascii="Times New Roman" w:hAnsi="Times New Roman"/>
        </w:rPr>
        <w:t xml:space="preserve"> 39°C. During thermal treatments, clams were completely submerged in their designated pCO</w:t>
      </w:r>
      <w:r>
        <w:rPr>
          <w:rFonts w:ascii="Times New Roman" w:hAnsi="Times New Roman"/>
          <w:vertAlign w:val="subscript"/>
        </w:rPr>
        <w:t xml:space="preserve">2 </w:t>
      </w:r>
      <w:r>
        <w:rPr>
          <w:rFonts w:ascii="Times New Roman" w:hAnsi="Times New Roman"/>
        </w:rPr>
        <w:t>treatment seawater. Clams were then returned to 13°C at their respective pCO</w:t>
      </w:r>
      <w:r>
        <w:rPr>
          <w:rFonts w:ascii="Times New Roman" w:hAnsi="Times New Roman"/>
          <w:vertAlign w:val="subscript"/>
        </w:rPr>
        <w:t xml:space="preserve">2 </w:t>
      </w:r>
      <w:r>
        <w:rPr>
          <w:rFonts w:ascii="Times New Roman" w:hAnsi="Times New Roman"/>
        </w:rPr>
        <w:t>treatment conditions and mortality was monitored for one week. A total of 14 clams (two replicate groups of seven animals) were used for each pCO</w:t>
      </w:r>
      <w:r>
        <w:rPr>
          <w:rFonts w:ascii="Times New Roman" w:hAnsi="Times New Roman"/>
          <w:vertAlign w:val="subscript"/>
        </w:rPr>
        <w:t xml:space="preserve">2 </w:t>
      </w:r>
      <w:r>
        <w:rPr>
          <w:rFonts w:ascii="Times New Roman" w:hAnsi="Times New Roman"/>
        </w:rPr>
        <w:t>and temperature combination. Mortality was assessed based on gaping behavior. Clams that failed to close their shells in response to mechanical stimulation were considered moribund.</w:t>
      </w:r>
    </w:p>
    <w:p w14:paraId="4C8D386D" w14:textId="77777777" w:rsidR="00FA3289" w:rsidRDefault="00FA3289">
      <w:pPr>
        <w:widowControl w:val="0"/>
        <w:spacing w:line="360" w:lineRule="auto"/>
        <w:ind w:firstLine="720"/>
        <w:rPr>
          <w:rFonts w:ascii="Times New Roman" w:hAnsi="Times New Roman"/>
        </w:rPr>
      </w:pPr>
    </w:p>
    <w:p w14:paraId="60BA851D" w14:textId="77777777" w:rsidR="00FA3289" w:rsidRDefault="00FA3289">
      <w:pPr>
        <w:widowControl w:val="0"/>
        <w:tabs>
          <w:tab w:val="left" w:pos="0"/>
          <w:tab w:val="left" w:pos="220"/>
        </w:tabs>
        <w:spacing w:line="360" w:lineRule="auto"/>
        <w:rPr>
          <w:rFonts w:ascii="Times New Roman Italic" w:hAnsi="Times New Roman Italic"/>
        </w:rPr>
      </w:pPr>
      <w:r>
        <w:rPr>
          <w:rFonts w:ascii="Times New Roman Italic" w:hAnsi="Times New Roman Italic"/>
        </w:rPr>
        <w:t xml:space="preserve">RNA extraction and </w:t>
      </w:r>
      <w:proofErr w:type="spellStart"/>
      <w:r>
        <w:rPr>
          <w:rFonts w:ascii="Times New Roman Italic" w:hAnsi="Times New Roman Italic"/>
        </w:rPr>
        <w:t>cDNA</w:t>
      </w:r>
      <w:proofErr w:type="spellEnd"/>
      <w:r>
        <w:rPr>
          <w:rFonts w:ascii="Times New Roman Italic" w:hAnsi="Times New Roman Italic"/>
        </w:rPr>
        <w:t xml:space="preserve"> synthesis</w:t>
      </w:r>
    </w:p>
    <w:p w14:paraId="6E91895E" w14:textId="77777777" w:rsidR="00FA3289" w:rsidRDefault="00FA3289">
      <w:pPr>
        <w:widowControl w:val="0"/>
        <w:tabs>
          <w:tab w:val="left" w:pos="0"/>
          <w:tab w:val="left" w:pos="220"/>
        </w:tabs>
        <w:spacing w:line="360" w:lineRule="auto"/>
        <w:rPr>
          <w:rFonts w:ascii="Times New Roman" w:hAnsi="Times New Roman"/>
        </w:rPr>
      </w:pPr>
      <w:r>
        <w:rPr>
          <w:rFonts w:ascii="Times New Roman" w:hAnsi="Times New Roman"/>
        </w:rPr>
        <w:t xml:space="preserve">RNA was extracted from gill tissue using </w:t>
      </w:r>
      <w:proofErr w:type="spellStart"/>
      <w:r>
        <w:rPr>
          <w:rFonts w:ascii="Times New Roman" w:hAnsi="Times New Roman"/>
        </w:rPr>
        <w:t>TriReagent</w:t>
      </w:r>
      <w:proofErr w:type="spellEnd"/>
      <w:r>
        <w:rPr>
          <w:rFonts w:ascii="Times New Roman" w:hAnsi="Times New Roman"/>
        </w:rPr>
        <w:t xml:space="preserve"> (Molecular Research Center, Cincinnati, OH, USA) following the manufacturer’s recommended protocol. Total RNA was </w:t>
      </w:r>
      <w:proofErr w:type="spellStart"/>
      <w:r>
        <w:rPr>
          <w:rFonts w:ascii="Times New Roman" w:hAnsi="Times New Roman"/>
        </w:rPr>
        <w:t>DNase</w:t>
      </w:r>
      <w:proofErr w:type="spellEnd"/>
      <w:r>
        <w:rPr>
          <w:rFonts w:ascii="Times New Roman" w:hAnsi="Times New Roman"/>
        </w:rPr>
        <w:t xml:space="preserve"> treated (DNA Free kit; </w:t>
      </w:r>
      <w:proofErr w:type="spellStart"/>
      <w:r>
        <w:rPr>
          <w:rFonts w:ascii="Times New Roman" w:hAnsi="Times New Roman"/>
        </w:rPr>
        <w:t>Ambion</w:t>
      </w:r>
      <w:proofErr w:type="spellEnd"/>
      <w:r>
        <w:rPr>
          <w:rFonts w:ascii="Times New Roman" w:hAnsi="Times New Roman"/>
        </w:rPr>
        <w:t xml:space="preserve">, Austin, TX, USA) following the manufacturer’s rigorous protocol to remove potential DNA carryover from RNA extractions. Purified RNA was quantified using a </w:t>
      </w:r>
      <w:proofErr w:type="spellStart"/>
      <w:r>
        <w:rPr>
          <w:rFonts w:ascii="Times New Roman" w:hAnsi="Times New Roman"/>
        </w:rPr>
        <w:t>Nanodrop</w:t>
      </w:r>
      <w:proofErr w:type="spellEnd"/>
      <w:r>
        <w:rPr>
          <w:rFonts w:ascii="Times New Roman" w:hAnsi="Times New Roman"/>
        </w:rPr>
        <w:t xml:space="preserve"> ND-1000 UV-Vis spectrophotometer (</w:t>
      </w:r>
      <w:proofErr w:type="spellStart"/>
      <w:r>
        <w:rPr>
          <w:rFonts w:ascii="Times New Roman" w:hAnsi="Times New Roman"/>
        </w:rPr>
        <w:t>NanoDrop</w:t>
      </w:r>
      <w:proofErr w:type="spellEnd"/>
      <w:r>
        <w:rPr>
          <w:rFonts w:ascii="Times New Roman" w:hAnsi="Times New Roman"/>
        </w:rPr>
        <w:t xml:space="preserve"> Technologies Inc., Rockland, DE). Reverse transcription reactions were conducted using M-MLV reverse transcriptase (</w:t>
      </w:r>
      <w:proofErr w:type="spellStart"/>
      <w:r>
        <w:rPr>
          <w:rFonts w:ascii="Times New Roman" w:hAnsi="Times New Roman"/>
        </w:rPr>
        <w:t>Promega</w:t>
      </w:r>
      <w:proofErr w:type="spellEnd"/>
      <w:r>
        <w:rPr>
          <w:rFonts w:ascii="Times New Roman" w:hAnsi="Times New Roman"/>
        </w:rPr>
        <w:t>, Madison, Wisconsin) and 0.5ug of total RNA to generate complementary DNA (</w:t>
      </w:r>
      <w:proofErr w:type="spellStart"/>
      <w:r>
        <w:rPr>
          <w:rFonts w:ascii="Times New Roman" w:hAnsi="Times New Roman"/>
        </w:rPr>
        <w:t>cDNA</w:t>
      </w:r>
      <w:proofErr w:type="spellEnd"/>
      <w:r>
        <w:rPr>
          <w:rFonts w:ascii="Times New Roman" w:hAnsi="Times New Roman"/>
        </w:rPr>
        <w:t>).</w:t>
      </w:r>
    </w:p>
    <w:p w14:paraId="604FC133" w14:textId="77777777" w:rsidR="00FA3289" w:rsidRDefault="00FA3289">
      <w:pPr>
        <w:widowControl w:val="0"/>
        <w:tabs>
          <w:tab w:val="left" w:pos="0"/>
          <w:tab w:val="left" w:pos="220"/>
        </w:tabs>
        <w:spacing w:line="360" w:lineRule="auto"/>
        <w:rPr>
          <w:rFonts w:ascii="Times New Roman" w:hAnsi="Times New Roman"/>
        </w:rPr>
      </w:pPr>
    </w:p>
    <w:p w14:paraId="6EB3AAA6" w14:textId="77777777" w:rsidR="00FA3289" w:rsidRDefault="00FA3289">
      <w:pPr>
        <w:widowControl w:val="0"/>
        <w:tabs>
          <w:tab w:val="left" w:pos="0"/>
          <w:tab w:val="left" w:pos="220"/>
        </w:tabs>
        <w:spacing w:line="360" w:lineRule="auto"/>
        <w:rPr>
          <w:rFonts w:ascii="Times New Roman Italic" w:hAnsi="Times New Roman Italic"/>
        </w:rPr>
      </w:pPr>
      <w:r>
        <w:rPr>
          <w:rFonts w:ascii="Times New Roman Italic" w:hAnsi="Times New Roman Italic"/>
        </w:rPr>
        <w:t>Quantitative PCR analysis</w:t>
      </w:r>
    </w:p>
    <w:p w14:paraId="7DA69C6F" w14:textId="14994058" w:rsidR="00FA3289" w:rsidRDefault="00FA3289">
      <w:pPr>
        <w:widowControl w:val="0"/>
        <w:tabs>
          <w:tab w:val="left" w:pos="0"/>
          <w:tab w:val="left" w:pos="220"/>
        </w:tabs>
        <w:spacing w:line="360" w:lineRule="auto"/>
        <w:rPr>
          <w:rFonts w:ascii="Times New Roman" w:hAnsi="Times New Roman"/>
        </w:rPr>
      </w:pPr>
      <w:r>
        <w:rPr>
          <w:rFonts w:ascii="Times New Roman" w:hAnsi="Times New Roman"/>
        </w:rPr>
        <w:t>Primers for quantitative PCR (</w:t>
      </w:r>
      <w:proofErr w:type="spellStart"/>
      <w:r>
        <w:rPr>
          <w:rFonts w:ascii="Times New Roman" w:hAnsi="Times New Roman"/>
        </w:rPr>
        <w:t>qPCR</w:t>
      </w:r>
      <w:proofErr w:type="spellEnd"/>
      <w:r>
        <w:rPr>
          <w:rFonts w:ascii="Times New Roman" w:hAnsi="Times New Roman"/>
        </w:rPr>
        <w:t>) analysis were generated using Primer3 software (</w:t>
      </w:r>
      <w:proofErr w:type="spellStart"/>
      <w:r>
        <w:rPr>
          <w:rFonts w:ascii="Times New Roman" w:hAnsi="Times New Roman"/>
        </w:rPr>
        <w:t>Rozen</w:t>
      </w:r>
      <w:proofErr w:type="spellEnd"/>
      <w:r>
        <w:rPr>
          <w:rFonts w:ascii="Times New Roman" w:hAnsi="Times New Roman"/>
        </w:rPr>
        <w:t xml:space="preserve"> and </w:t>
      </w:r>
      <w:proofErr w:type="spellStart"/>
      <w:r>
        <w:rPr>
          <w:rFonts w:ascii="Times New Roman" w:hAnsi="Times New Roman"/>
        </w:rPr>
        <w:t>Skaletsky</w:t>
      </w:r>
      <w:proofErr w:type="spellEnd"/>
      <w:r>
        <w:rPr>
          <w:rFonts w:ascii="Times New Roman" w:hAnsi="Times New Roman"/>
        </w:rPr>
        <w:t xml:space="preserve">, 2000) from sequences provided in the Manila clam </w:t>
      </w:r>
      <w:proofErr w:type="spellStart"/>
      <w:r>
        <w:rPr>
          <w:rFonts w:ascii="Times New Roman" w:hAnsi="Times New Roman"/>
        </w:rPr>
        <w:t>transcriptome</w:t>
      </w:r>
      <w:proofErr w:type="spellEnd"/>
      <w:r>
        <w:rPr>
          <w:rFonts w:ascii="Times New Roman" w:hAnsi="Times New Roman"/>
        </w:rPr>
        <w:t xml:space="preserve"> database (</w:t>
      </w:r>
      <w:proofErr w:type="spellStart"/>
      <w:r>
        <w:rPr>
          <w:rFonts w:ascii="Times New Roman" w:hAnsi="Times New Roman"/>
        </w:rPr>
        <w:t>RuphiBase</w:t>
      </w:r>
      <w:proofErr w:type="spellEnd"/>
      <w:r>
        <w:rPr>
          <w:rFonts w:ascii="Times New Roman" w:hAnsi="Times New Roman"/>
        </w:rPr>
        <w:t>, http://compgen.bio.unipd.it/ruphibase). Primer sequences are provided in Table 2. All primers were ordered from IDT (Coralville, IA, USA). Quantitative PCR reactions were carried out in 20</w:t>
      </w:r>
      <w:ins w:id="119" w:author="Emma Timmins-Schiffman" w:date="2012-06-13T14:34:00Z">
        <w:r w:rsidR="00721218">
          <w:rPr>
            <w:rFonts w:ascii="Times New Roman" w:hAnsi="Times New Roman"/>
          </w:rPr>
          <w:t xml:space="preserve"> </w:t>
        </w:r>
      </w:ins>
      <w:proofErr w:type="spellStart"/>
      <w:r>
        <w:rPr>
          <w:rFonts w:ascii="Times New Roman" w:hAnsi="Times New Roman"/>
        </w:rPr>
        <w:t>ul</w:t>
      </w:r>
      <w:proofErr w:type="spellEnd"/>
      <w:r>
        <w:rPr>
          <w:rFonts w:ascii="Times New Roman" w:hAnsi="Times New Roman"/>
        </w:rPr>
        <w:t xml:space="preserve"> reaction volumes consisting of 1x </w:t>
      </w:r>
      <w:proofErr w:type="spellStart"/>
      <w:r>
        <w:rPr>
          <w:rFonts w:ascii="Times New Roman" w:hAnsi="Times New Roman"/>
        </w:rPr>
        <w:t>Ssofast</w:t>
      </w:r>
      <w:proofErr w:type="spellEnd"/>
      <w:r>
        <w:rPr>
          <w:rFonts w:ascii="Times New Roman" w:hAnsi="Times New Roman"/>
        </w:rPr>
        <w:t xml:space="preserve"> </w:t>
      </w:r>
      <w:proofErr w:type="spellStart"/>
      <w:r>
        <w:rPr>
          <w:rFonts w:ascii="Times New Roman" w:hAnsi="Times New Roman"/>
        </w:rPr>
        <w:t>EvaGreen</w:t>
      </w:r>
      <w:proofErr w:type="spellEnd"/>
      <w:r>
        <w:rPr>
          <w:rFonts w:ascii="Times New Roman" w:hAnsi="Times New Roman"/>
        </w:rPr>
        <w:t xml:space="preserve"> </w:t>
      </w:r>
      <w:proofErr w:type="spellStart"/>
      <w:r>
        <w:rPr>
          <w:rFonts w:ascii="Times New Roman" w:hAnsi="Times New Roman"/>
        </w:rPr>
        <w:t>Supermix</w:t>
      </w:r>
      <w:proofErr w:type="spellEnd"/>
      <w:r>
        <w:rPr>
          <w:rFonts w:ascii="Times New Roman" w:hAnsi="Times New Roman"/>
        </w:rPr>
        <w:t xml:space="preserve"> (Bio-Rad, Hercules, CA), 0.2 µM of each primer, and 2</w:t>
      </w:r>
      <w:ins w:id="120" w:author="Emma Timmins-Schiffman" w:date="2012-06-13T14:34:00Z">
        <w:r w:rsidR="00721218">
          <w:rPr>
            <w:rFonts w:ascii="Times New Roman" w:hAnsi="Times New Roman"/>
          </w:rPr>
          <w:t xml:space="preserve"> </w:t>
        </w:r>
      </w:ins>
      <w:proofErr w:type="spellStart"/>
      <w:r>
        <w:rPr>
          <w:rFonts w:ascii="Times New Roman" w:hAnsi="Times New Roman"/>
        </w:rPr>
        <w:t>ul</w:t>
      </w:r>
      <w:proofErr w:type="spellEnd"/>
      <w:r>
        <w:rPr>
          <w:rFonts w:ascii="Times New Roman" w:hAnsi="Times New Roman"/>
        </w:rPr>
        <w:t xml:space="preserve"> of diluted (1:5) </w:t>
      </w:r>
      <w:proofErr w:type="spellStart"/>
      <w:r>
        <w:rPr>
          <w:rFonts w:ascii="Times New Roman" w:hAnsi="Times New Roman"/>
        </w:rPr>
        <w:t>cDNA</w:t>
      </w:r>
      <w:proofErr w:type="spellEnd"/>
      <w:r>
        <w:rPr>
          <w:rFonts w:ascii="Times New Roman" w:hAnsi="Times New Roman"/>
        </w:rPr>
        <w:t xml:space="preserve">. Amplification reactions were carried out using a CFX96 Real-Time PCR Detection System (Bio-Rad, Hercules, CA) with the following cycling parameters: 98°C 2min, followed by 40 cycles of 98°C for 2sec, 60°C for 5sec. Melt curve analysis was performed after cycle 40 by increasing the annealing temperature from 65°C to 95°C in 0.2°C increments and measuring fluorescence at each increment. All samples were run in duplicate. Efficiencies of </w:t>
      </w:r>
      <w:proofErr w:type="spellStart"/>
      <w:r>
        <w:rPr>
          <w:rFonts w:ascii="Times New Roman" w:hAnsi="Times New Roman"/>
        </w:rPr>
        <w:t>qPCR</w:t>
      </w:r>
      <w:proofErr w:type="spellEnd"/>
      <w:r>
        <w:rPr>
          <w:rFonts w:ascii="Times New Roman" w:hAnsi="Times New Roman"/>
        </w:rPr>
        <w:t xml:space="preserve"> reactions were calculated using PCR miner software (Zhao and Fernald, 2005). Expression values were calculated using the following equation: 1/(1+</w:t>
      </w:r>
      <w:proofErr w:type="gramStart"/>
      <w:r>
        <w:rPr>
          <w:rFonts w:ascii="Times New Roman" w:hAnsi="Times New Roman"/>
        </w:rPr>
        <w:t>Efficiency)</w:t>
      </w:r>
      <w:r>
        <w:rPr>
          <w:rFonts w:ascii="Times New Roman" w:hAnsi="Times New Roman"/>
          <w:vertAlign w:val="superscript"/>
        </w:rPr>
        <w:t>Ct</w:t>
      </w:r>
      <w:proofErr w:type="gramEnd"/>
      <w:r>
        <w:rPr>
          <w:rFonts w:ascii="Times New Roman" w:hAnsi="Times New Roman"/>
        </w:rPr>
        <w:t xml:space="preserve"> . Calculated expression values were then normalized to elongation factor-1 alpha (ef-1α). Ef-1α is a commonly used normalizing gene and has previously been used as a reference gene in </w:t>
      </w:r>
      <w:del w:id="121" w:author="Emma Timmins-Schiffman" w:date="2012-06-13T12:08:00Z">
        <w:r w:rsidDel="001C2D9F">
          <w:rPr>
            <w:rFonts w:ascii="Times New Roman" w:hAnsi="Times New Roman"/>
          </w:rPr>
          <w:delText>CO</w:delText>
        </w:r>
        <w:r w:rsidDel="001C2D9F">
          <w:rPr>
            <w:rFonts w:ascii="Times New Roman" w:hAnsi="Times New Roman"/>
            <w:vertAlign w:val="subscript"/>
          </w:rPr>
          <w:delText>2</w:delText>
        </w:r>
        <w:r w:rsidDel="001C2D9F">
          <w:rPr>
            <w:rFonts w:ascii="Times New Roman" w:hAnsi="Times New Roman"/>
          </w:rPr>
          <w:delText xml:space="preserve"> manipulation</w:delText>
        </w:r>
      </w:del>
      <w:ins w:id="122" w:author="Emma Timmins-Schiffman" w:date="2012-06-13T12:08:00Z">
        <w:r w:rsidR="001C2D9F">
          <w:rPr>
            <w:rFonts w:ascii="Times New Roman" w:hAnsi="Times New Roman"/>
          </w:rPr>
          <w:t>similar experiments</w:t>
        </w:r>
      </w:ins>
      <w:r>
        <w:rPr>
          <w:rFonts w:ascii="Times New Roman" w:hAnsi="Times New Roman"/>
        </w:rPr>
        <w:t xml:space="preserve"> (O’Donnell et al. 2009). The stability of ef-1 α was confirmed for this by a two-way ANOVA analysis, which showed no significant difference in ef-1α</w:t>
      </w:r>
      <w:ins w:id="123" w:author="Emma Timmins-Schiffman" w:date="2012-06-13T12:09:00Z">
        <w:r w:rsidR="001C2D9F">
          <w:rPr>
            <w:rFonts w:ascii="Times New Roman" w:hAnsi="Times New Roman"/>
          </w:rPr>
          <w:t xml:space="preserve"> expression</w:t>
        </w:r>
      </w:ins>
      <w:r>
        <w:rPr>
          <w:rFonts w:ascii="Times New Roman" w:hAnsi="Times New Roman"/>
        </w:rPr>
        <w:t xml:space="preserve"> between ambient and elevated </w:t>
      </w:r>
      <w:ins w:id="124" w:author="Emma Timmins-Schiffman" w:date="2012-06-13T14:34:00Z">
        <w:r w:rsidR="00721218">
          <w:rPr>
            <w:rFonts w:ascii="Times New Roman" w:hAnsi="Times New Roman"/>
          </w:rPr>
          <w:t>p</w:t>
        </w:r>
      </w:ins>
      <w:r>
        <w:rPr>
          <w:rFonts w:ascii="Times New Roman" w:hAnsi="Times New Roman"/>
        </w:rPr>
        <w:t>CO</w:t>
      </w:r>
      <w:r>
        <w:rPr>
          <w:rFonts w:ascii="Times New Roman" w:hAnsi="Times New Roman"/>
          <w:vertAlign w:val="subscript"/>
        </w:rPr>
        <w:t xml:space="preserve">2 </w:t>
      </w:r>
      <w:r>
        <w:rPr>
          <w:rFonts w:ascii="Times New Roman" w:hAnsi="Times New Roman"/>
        </w:rPr>
        <w:t>treatments.</w:t>
      </w:r>
    </w:p>
    <w:p w14:paraId="7BCC5185" w14:textId="77777777" w:rsidR="00FA3289" w:rsidRDefault="00FA3289">
      <w:pPr>
        <w:widowControl w:val="0"/>
        <w:tabs>
          <w:tab w:val="left" w:pos="0"/>
          <w:tab w:val="left" w:pos="220"/>
        </w:tabs>
        <w:spacing w:line="360" w:lineRule="auto"/>
        <w:rPr>
          <w:rFonts w:ascii="Times New Roman" w:hAnsi="Times New Roman"/>
        </w:rPr>
      </w:pPr>
    </w:p>
    <w:p w14:paraId="68605D9D" w14:textId="77777777" w:rsidR="00FA3289" w:rsidRDefault="00FA3289">
      <w:pPr>
        <w:widowControl w:val="0"/>
        <w:tabs>
          <w:tab w:val="left" w:pos="0"/>
          <w:tab w:val="left" w:pos="220"/>
        </w:tabs>
        <w:spacing w:line="360" w:lineRule="auto"/>
        <w:rPr>
          <w:rFonts w:ascii="Times New Roman Italic" w:hAnsi="Times New Roman Italic"/>
        </w:rPr>
      </w:pPr>
      <w:r>
        <w:rPr>
          <w:rFonts w:ascii="Times New Roman Italic" w:hAnsi="Times New Roman Italic"/>
        </w:rPr>
        <w:t>Statistical Analysis</w:t>
      </w:r>
    </w:p>
    <w:p w14:paraId="53F44B71" w14:textId="1999086F" w:rsidR="00FA3289" w:rsidRDefault="00FA3289">
      <w:pPr>
        <w:widowControl w:val="0"/>
        <w:tabs>
          <w:tab w:val="left" w:pos="0"/>
        </w:tabs>
        <w:spacing w:line="360" w:lineRule="auto"/>
        <w:rPr>
          <w:rFonts w:ascii="Times New Roman" w:hAnsi="Times New Roman"/>
        </w:rPr>
      </w:pPr>
      <w:r>
        <w:rPr>
          <w:rFonts w:ascii="Times New Roman" w:hAnsi="Times New Roman"/>
        </w:rPr>
        <w:tab/>
        <w:t xml:space="preserve">Prior to statistical analysis, normalized expression values (NEV) were </w:t>
      </w:r>
      <w:commentRangeStart w:id="125"/>
      <w:r>
        <w:rPr>
          <w:rFonts w:ascii="Times New Roman" w:hAnsi="Times New Roman"/>
        </w:rPr>
        <w:t>transformed</w:t>
      </w:r>
      <w:commentRangeEnd w:id="125"/>
      <w:r w:rsidR="00721218">
        <w:rPr>
          <w:rStyle w:val="CommentReference"/>
        </w:rPr>
        <w:commentReference w:id="125"/>
      </w:r>
      <w:r>
        <w:rPr>
          <w:rFonts w:ascii="Times New Roman" w:hAnsi="Times New Roman"/>
        </w:rPr>
        <w:t xml:space="preserve"> by taking the natural log of one plus the normalized expression value [</w:t>
      </w:r>
      <w:proofErr w:type="spellStart"/>
      <w:proofErr w:type="gramStart"/>
      <w:r>
        <w:rPr>
          <w:rFonts w:ascii="Times New Roman" w:hAnsi="Times New Roman"/>
        </w:rPr>
        <w:t>ln</w:t>
      </w:r>
      <w:proofErr w:type="spellEnd"/>
      <w:r>
        <w:rPr>
          <w:rFonts w:ascii="Times New Roman" w:hAnsi="Times New Roman"/>
        </w:rPr>
        <w:t>(</w:t>
      </w:r>
      <w:proofErr w:type="gramEnd"/>
      <w:r>
        <w:rPr>
          <w:rFonts w:ascii="Times New Roman" w:hAnsi="Times New Roman"/>
        </w:rPr>
        <w:t xml:space="preserve">NEV+1)]. Two outliers were identified in the expression data from week 1 and week 2 </w:t>
      </w:r>
      <w:del w:id="126" w:author="Emma Timmins-Schiffman" w:date="2012-06-13T12:09:00Z">
        <w:r w:rsidDel="001C2D9F">
          <w:rPr>
            <w:rFonts w:ascii="Times New Roman" w:hAnsi="Times New Roman"/>
          </w:rPr>
          <w:delText xml:space="preserve">for </w:delText>
        </w:r>
      </w:del>
      <w:r>
        <w:rPr>
          <w:rFonts w:ascii="Times New Roman" w:hAnsi="Times New Roman"/>
        </w:rPr>
        <w:t>in the elevated pCO</w:t>
      </w:r>
      <w:r>
        <w:rPr>
          <w:rFonts w:ascii="Times New Roman" w:hAnsi="Times New Roman"/>
          <w:vertAlign w:val="subscript"/>
        </w:rPr>
        <w:t xml:space="preserve">2 </w:t>
      </w:r>
      <w:r>
        <w:rPr>
          <w:rFonts w:ascii="Times New Roman" w:hAnsi="Times New Roman"/>
        </w:rPr>
        <w:t xml:space="preserve">treatment for all </w:t>
      </w:r>
      <w:proofErr w:type="spellStart"/>
      <w:r>
        <w:rPr>
          <w:rFonts w:ascii="Times New Roman" w:hAnsi="Times New Roman"/>
        </w:rPr>
        <w:t>qPCR</w:t>
      </w:r>
      <w:proofErr w:type="spellEnd"/>
      <w:r>
        <w:rPr>
          <w:rFonts w:ascii="Times New Roman" w:hAnsi="Times New Roman"/>
        </w:rPr>
        <w:t xml:space="preserve"> assays and were omitted from further analysis resulting in an n=7 for the indicated sampling groups. A two-way ANOVA was conducted on the transformed expression data to test for significant effects of treatment and time. A Kaplan-Meier survivorship analysis was applied to survival data from the thermal stress trial and significance was determined using a log-rank test. Significance was determined based on </w:t>
      </w:r>
      <w:ins w:id="127" w:author="Emma Timmins-Schiffman" w:date="2012-06-13T12:10:00Z">
        <w:r w:rsidR="001C2D9F">
          <w:rPr>
            <w:rFonts w:ascii="Times New Roman" w:hAnsi="Times New Roman"/>
          </w:rPr>
          <w:t>α=</w:t>
        </w:r>
      </w:ins>
      <w:del w:id="128" w:author="Emma Timmins-Schiffman" w:date="2012-06-13T12:09:00Z">
        <w:r w:rsidDel="001C2D9F">
          <w:rPr>
            <w:rFonts w:ascii="Times New Roman" w:hAnsi="Times New Roman"/>
          </w:rPr>
          <w:delText>p&lt;</w:delText>
        </w:r>
      </w:del>
      <w:r>
        <w:rPr>
          <w:rFonts w:ascii="Times New Roman" w:hAnsi="Times New Roman"/>
        </w:rPr>
        <w:t>0.05. All statistical analysis was conducted using SPSS statistical software (IBM, Somers, NY).</w:t>
      </w:r>
    </w:p>
    <w:p w14:paraId="5DFF0E1B" w14:textId="77777777" w:rsidR="00FA3289" w:rsidRDefault="00FA3289">
      <w:pPr>
        <w:spacing w:line="360" w:lineRule="auto"/>
        <w:rPr>
          <w:rFonts w:ascii="Times New Roman" w:hAnsi="Times New Roman"/>
        </w:rPr>
      </w:pPr>
    </w:p>
    <w:p w14:paraId="1CCD1CC5" w14:textId="77777777" w:rsidR="00FA3289" w:rsidRDefault="00FA3289">
      <w:pPr>
        <w:spacing w:line="360" w:lineRule="auto"/>
        <w:rPr>
          <w:rFonts w:ascii="Times New Roman Bold" w:hAnsi="Times New Roman Bold"/>
        </w:rPr>
      </w:pPr>
      <w:r>
        <w:rPr>
          <w:rFonts w:ascii="Times New Roman Bold" w:hAnsi="Times New Roman Bold"/>
        </w:rPr>
        <w:t>Results/Discussion</w:t>
      </w:r>
    </w:p>
    <w:p w14:paraId="03D567D2" w14:textId="77777777" w:rsidR="00FA3289" w:rsidRDefault="00FA3289">
      <w:pPr>
        <w:spacing w:line="360" w:lineRule="auto"/>
        <w:rPr>
          <w:rFonts w:ascii="Times New Roman Italic" w:hAnsi="Times New Roman Italic"/>
        </w:rPr>
      </w:pPr>
      <w:r>
        <w:rPr>
          <w:rFonts w:ascii="Times New Roman Italic" w:hAnsi="Times New Roman Italic"/>
        </w:rPr>
        <w:t>Elevated pCO</w:t>
      </w:r>
      <w:r>
        <w:rPr>
          <w:rFonts w:ascii="Times New Roman Italic" w:hAnsi="Times New Roman Italic"/>
          <w:vertAlign w:val="subscript"/>
        </w:rPr>
        <w:t xml:space="preserve">2 </w:t>
      </w:r>
      <w:r>
        <w:rPr>
          <w:rFonts w:ascii="Times New Roman Italic" w:hAnsi="Times New Roman Italic"/>
        </w:rPr>
        <w:t>treatment</w:t>
      </w:r>
    </w:p>
    <w:p w14:paraId="2CFC83E2" w14:textId="15588406" w:rsidR="00FA3289" w:rsidRDefault="00FA3289">
      <w:pPr>
        <w:spacing w:line="360" w:lineRule="auto"/>
        <w:rPr>
          <w:rFonts w:ascii="Times New Roman Italic" w:hAnsi="Times New Roman Italic"/>
        </w:rPr>
      </w:pPr>
      <w:r>
        <w:rPr>
          <w:rFonts w:ascii="Times New Roman" w:hAnsi="Times New Roman"/>
        </w:rPr>
        <w:tab/>
        <w:t>Partial pressure CO</w:t>
      </w:r>
      <w:r>
        <w:rPr>
          <w:rFonts w:ascii="Times New Roman" w:hAnsi="Times New Roman"/>
          <w:vertAlign w:val="subscript"/>
        </w:rPr>
        <w:t xml:space="preserve">2 </w:t>
      </w:r>
      <w:r>
        <w:rPr>
          <w:rFonts w:ascii="Times New Roman" w:hAnsi="Times New Roman"/>
        </w:rPr>
        <w:t>conditions were maintained at two different levels for the duration of the experiment (Figure 1A). Conditions representing present day (ambient) pCO</w:t>
      </w:r>
      <w:r>
        <w:rPr>
          <w:rFonts w:ascii="Times New Roman" w:hAnsi="Times New Roman"/>
          <w:vertAlign w:val="subscript"/>
        </w:rPr>
        <w:t xml:space="preserve">2 </w:t>
      </w:r>
      <w:r>
        <w:rPr>
          <w:rFonts w:ascii="Times New Roman" w:hAnsi="Times New Roman"/>
        </w:rPr>
        <w:t xml:space="preserve">concentrations were maintained at 424±45μatm </w:t>
      </w:r>
      <w:ins w:id="129" w:author="Emma Timmins-Schiffman" w:date="2012-06-13T12:10:00Z">
        <w:r w:rsidR="00DD2ABC">
          <w:rPr>
            <w:rFonts w:ascii="Times New Roman" w:hAnsi="Times New Roman"/>
          </w:rPr>
          <w:t>(</w:t>
        </w:r>
        <w:proofErr w:type="spellStart"/>
        <w:r w:rsidR="00DD2ABC">
          <w:rPr>
            <w:rFonts w:ascii="Times New Roman" w:hAnsi="Times New Roman"/>
          </w:rPr>
          <w:t>mean</w:t>
        </w:r>
      </w:ins>
      <w:ins w:id="130" w:author="Emma Timmins-Schiffman" w:date="2012-06-13T12:11:00Z">
        <w:r w:rsidR="00DD2ABC">
          <w:rPr>
            <w:rFonts w:ascii="Times New Roman" w:hAnsi="Times New Roman"/>
          </w:rPr>
          <w:t>±</w:t>
        </w:r>
      </w:ins>
      <w:ins w:id="131" w:author="Emma Timmins-Schiffman" w:date="2012-06-13T12:10:00Z">
        <w:r w:rsidR="00DD2ABC">
          <w:rPr>
            <w:rFonts w:ascii="Times New Roman" w:hAnsi="Times New Roman"/>
          </w:rPr>
          <w:t>SD</w:t>
        </w:r>
        <w:proofErr w:type="spellEnd"/>
        <w:r w:rsidR="00DD2ABC">
          <w:rPr>
            <w:rFonts w:ascii="Times New Roman" w:hAnsi="Times New Roman"/>
          </w:rPr>
          <w:t xml:space="preserve">) </w:t>
        </w:r>
      </w:ins>
      <w:r>
        <w:rPr>
          <w:rFonts w:ascii="Times New Roman" w:hAnsi="Times New Roman"/>
        </w:rPr>
        <w:t>corresponding to a pH of 8.01±0.04. Elevated levels of pCO</w:t>
      </w:r>
      <w:r>
        <w:rPr>
          <w:rFonts w:ascii="Times New Roman" w:hAnsi="Times New Roman"/>
          <w:vertAlign w:val="subscript"/>
        </w:rPr>
        <w:t xml:space="preserve">2 </w:t>
      </w:r>
      <w:r>
        <w:rPr>
          <w:rFonts w:ascii="Times New Roman" w:hAnsi="Times New Roman"/>
        </w:rPr>
        <w:t xml:space="preserve">were maintained at 1146±312μatm corresponding to a pH 7.63±0.10 (Figure 1), </w:t>
      </w:r>
      <w:commentRangeStart w:id="132"/>
      <w:r>
        <w:rPr>
          <w:rFonts w:ascii="Times New Roman" w:hAnsi="Times New Roman"/>
        </w:rPr>
        <w:t>which are within the projected changes expected to occur by 2100</w:t>
      </w:r>
      <w:commentRangeEnd w:id="132"/>
      <w:r w:rsidR="00DD2ABC">
        <w:rPr>
          <w:rStyle w:val="CommentReference"/>
        </w:rPr>
        <w:commentReference w:id="132"/>
      </w:r>
      <w:r>
        <w:rPr>
          <w:rFonts w:ascii="Times New Roman" w:hAnsi="Times New Roman"/>
        </w:rPr>
        <w:t xml:space="preserve"> (</w:t>
      </w:r>
      <w:proofErr w:type="spellStart"/>
      <w:r>
        <w:rPr>
          <w:rFonts w:ascii="Times New Roman" w:hAnsi="Times New Roman"/>
        </w:rPr>
        <w:t>Caldeira</w:t>
      </w:r>
      <w:proofErr w:type="spellEnd"/>
      <w:r>
        <w:rPr>
          <w:rFonts w:ascii="Times New Roman" w:hAnsi="Times New Roman"/>
        </w:rPr>
        <w:t xml:space="preserve"> and </w:t>
      </w:r>
      <w:proofErr w:type="spellStart"/>
      <w:r>
        <w:rPr>
          <w:rFonts w:ascii="Times New Roman" w:hAnsi="Times New Roman"/>
        </w:rPr>
        <w:t>Wickett</w:t>
      </w:r>
      <w:proofErr w:type="spellEnd"/>
      <w:r>
        <w:rPr>
          <w:rFonts w:ascii="Times New Roman" w:hAnsi="Times New Roman"/>
        </w:rPr>
        <w:t xml:space="preserve"> 2003). The greatest amount of variability was observed in samples taken during week 2 in which a spike in pCO</w:t>
      </w:r>
      <w:r>
        <w:rPr>
          <w:rFonts w:ascii="Times New Roman" w:hAnsi="Times New Roman"/>
          <w:vertAlign w:val="subscript"/>
        </w:rPr>
        <w:t>2</w:t>
      </w:r>
      <w:r>
        <w:rPr>
          <w:rFonts w:ascii="Times New Roman" w:hAnsi="Times New Roman"/>
        </w:rPr>
        <w:t xml:space="preserve"> was observed in the elevated treatment (Figure 1). No mortalities occurred as a result of the different CO</w:t>
      </w:r>
      <w:r>
        <w:rPr>
          <w:rFonts w:ascii="Times New Roman" w:hAnsi="Times New Roman"/>
          <w:vertAlign w:val="subscript"/>
        </w:rPr>
        <w:t xml:space="preserve">2 </w:t>
      </w:r>
      <w:r>
        <w:rPr>
          <w:rFonts w:ascii="Times New Roman" w:hAnsi="Times New Roman"/>
        </w:rPr>
        <w:t>treatment conditions. A summary of results from the carbonate chemistry sampling is provided in Table 3.</w:t>
      </w:r>
    </w:p>
    <w:p w14:paraId="6E5C4F76" w14:textId="77777777" w:rsidR="00FA3289" w:rsidRDefault="00FA3289">
      <w:pPr>
        <w:spacing w:line="360" w:lineRule="auto"/>
        <w:ind w:firstLine="720"/>
        <w:rPr>
          <w:rFonts w:ascii="Times New Roman" w:hAnsi="Times New Roman"/>
        </w:rPr>
      </w:pPr>
    </w:p>
    <w:p w14:paraId="66616451" w14:textId="77777777" w:rsidR="00FA3289" w:rsidRDefault="00FA3289">
      <w:pPr>
        <w:spacing w:line="360" w:lineRule="auto"/>
        <w:rPr>
          <w:rFonts w:ascii="Times New Roman Italic" w:hAnsi="Times New Roman Italic"/>
        </w:rPr>
      </w:pPr>
      <w:commentRangeStart w:id="133"/>
      <w:r>
        <w:rPr>
          <w:rFonts w:ascii="Times New Roman Italic" w:hAnsi="Times New Roman Italic"/>
        </w:rPr>
        <w:t>Gene expression analysis</w:t>
      </w:r>
      <w:commentRangeEnd w:id="133"/>
      <w:r w:rsidR="00FE6C2D">
        <w:rPr>
          <w:rStyle w:val="CommentReference"/>
        </w:rPr>
        <w:commentReference w:id="133"/>
      </w:r>
    </w:p>
    <w:p w14:paraId="41525A68" w14:textId="77777777" w:rsidR="00FA3289" w:rsidRDefault="00FA3289">
      <w:pPr>
        <w:spacing w:line="360" w:lineRule="auto"/>
        <w:ind w:firstLine="720"/>
        <w:rPr>
          <w:rFonts w:ascii="Times New Roman" w:hAnsi="Times New Roman"/>
        </w:rPr>
      </w:pPr>
      <w:r>
        <w:rPr>
          <w:rFonts w:ascii="Times New Roman" w:hAnsi="Times New Roman"/>
        </w:rPr>
        <w:t>One of the most commonly studied processes in organisms facing elevated pCO</w:t>
      </w:r>
      <w:r>
        <w:rPr>
          <w:rFonts w:ascii="Times New Roman" w:hAnsi="Times New Roman"/>
          <w:vertAlign w:val="subscript"/>
        </w:rPr>
        <w:t>2</w:t>
      </w:r>
      <w:r>
        <w:rPr>
          <w:rFonts w:ascii="Times New Roman" w:hAnsi="Times New Roman"/>
        </w:rPr>
        <w:t xml:space="preserve"> conditions is calcification. </w:t>
      </w:r>
      <w:commentRangeStart w:id="134"/>
      <w:r>
        <w:rPr>
          <w:rFonts w:ascii="Times New Roman" w:hAnsi="Times New Roman"/>
        </w:rPr>
        <w:t>Most reports to date have documented a negative effect of elevated pCO</w:t>
      </w:r>
      <w:r>
        <w:rPr>
          <w:rFonts w:ascii="Times New Roman" w:hAnsi="Times New Roman"/>
          <w:vertAlign w:val="subscript"/>
        </w:rPr>
        <w:t>2</w:t>
      </w:r>
      <w:r>
        <w:rPr>
          <w:rFonts w:ascii="Times New Roman" w:hAnsi="Times New Roman"/>
        </w:rPr>
        <w:t xml:space="preserve"> conditions on calcifying organisms (</w:t>
      </w:r>
      <w:proofErr w:type="spellStart"/>
      <w:r>
        <w:rPr>
          <w:rFonts w:ascii="Times New Roman" w:hAnsi="Times New Roman"/>
        </w:rPr>
        <w:t>Kroeker</w:t>
      </w:r>
      <w:proofErr w:type="spellEnd"/>
      <w:r>
        <w:rPr>
          <w:rFonts w:ascii="Times New Roman" w:hAnsi="Times New Roman"/>
        </w:rPr>
        <w:t xml:space="preserve"> et al. 2010; </w:t>
      </w:r>
      <w:proofErr w:type="spellStart"/>
      <w:r>
        <w:rPr>
          <w:rFonts w:ascii="Times New Roman" w:hAnsi="Times New Roman"/>
        </w:rPr>
        <w:t>Gazeau</w:t>
      </w:r>
      <w:proofErr w:type="spellEnd"/>
      <w:r>
        <w:rPr>
          <w:rFonts w:ascii="Times New Roman" w:hAnsi="Times New Roman"/>
        </w:rPr>
        <w:t xml:space="preserve"> et al. 2007; Orr et al. 2005)</w:t>
      </w:r>
      <w:commentRangeEnd w:id="134"/>
      <w:r w:rsidR="00FE6C2D">
        <w:rPr>
          <w:rStyle w:val="CommentReference"/>
        </w:rPr>
        <w:commentReference w:id="134"/>
      </w:r>
      <w:r>
        <w:rPr>
          <w:rFonts w:ascii="Times New Roman" w:hAnsi="Times New Roman"/>
        </w:rPr>
        <w:t xml:space="preserve">. The gene encoding </w:t>
      </w:r>
      <w:proofErr w:type="spellStart"/>
      <w:r>
        <w:rPr>
          <w:rFonts w:ascii="Times New Roman" w:hAnsi="Times New Roman"/>
        </w:rPr>
        <w:t>perlucin</w:t>
      </w:r>
      <w:proofErr w:type="spellEnd"/>
      <w:r>
        <w:rPr>
          <w:rFonts w:ascii="Times New Roman" w:hAnsi="Times New Roman"/>
        </w:rPr>
        <w:t xml:space="preserve"> 6, a calcium carbonate nucleation factor (Weiss et al. 2000; Blank et al. 2003), was recently identified in larval Manila clams (Metzger et al. in review). </w:t>
      </w:r>
      <w:proofErr w:type="spellStart"/>
      <w:r>
        <w:rPr>
          <w:rFonts w:ascii="Times New Roman" w:hAnsi="Times New Roman"/>
        </w:rPr>
        <w:t>Perlucin</w:t>
      </w:r>
      <w:proofErr w:type="spellEnd"/>
      <w:r>
        <w:rPr>
          <w:rFonts w:ascii="Times New Roman" w:hAnsi="Times New Roman"/>
        </w:rPr>
        <w:t xml:space="preserve"> 6 is a C-type </w:t>
      </w:r>
      <w:proofErr w:type="spellStart"/>
      <w:r>
        <w:rPr>
          <w:rFonts w:ascii="Times New Roman" w:hAnsi="Times New Roman"/>
        </w:rPr>
        <w:t>lectin</w:t>
      </w:r>
      <w:proofErr w:type="spellEnd"/>
      <w:r>
        <w:rPr>
          <w:rFonts w:ascii="Times New Roman" w:hAnsi="Times New Roman"/>
        </w:rPr>
        <w:t xml:space="preserve"> (Mann et al, 2000) that has been shown to facilitate the formation calcium carbonate structures (Blank et al. 2003) and may therefore be an important component of calcification in Manila clams. </w:t>
      </w:r>
    </w:p>
    <w:p w14:paraId="0F631F9A" w14:textId="73BC24C1" w:rsidR="00FA3289" w:rsidRDefault="00FA3289">
      <w:pPr>
        <w:spacing w:line="360" w:lineRule="auto"/>
        <w:ind w:firstLine="720"/>
        <w:rPr>
          <w:rFonts w:ascii="Times New Roman" w:hAnsi="Times New Roman"/>
        </w:rPr>
      </w:pPr>
      <w:r>
        <w:rPr>
          <w:rFonts w:ascii="Times New Roman" w:hAnsi="Times New Roman"/>
        </w:rPr>
        <w:t>In order to maintain normal growth, or minimally prevent reduced shell mass or reduced shell integrity under corrosive high pCO</w:t>
      </w:r>
      <w:r>
        <w:rPr>
          <w:rFonts w:ascii="Times New Roman" w:hAnsi="Times New Roman"/>
          <w:vertAlign w:val="subscript"/>
        </w:rPr>
        <w:t>2</w:t>
      </w:r>
      <w:r>
        <w:rPr>
          <w:rFonts w:ascii="Times New Roman" w:hAnsi="Times New Roman"/>
        </w:rPr>
        <w:t xml:space="preserve"> conditions, altered expression of genes associated with calcification and shell growth would be expected</w:t>
      </w:r>
      <w:r w:rsidR="009E4B37">
        <w:rPr>
          <w:rFonts w:ascii="Times New Roman" w:hAnsi="Times New Roman"/>
        </w:rPr>
        <w:t>.</w:t>
      </w:r>
      <w:r w:rsidR="004007D9">
        <w:rPr>
          <w:rFonts w:ascii="Times New Roman" w:hAnsi="Times New Roman"/>
        </w:rPr>
        <w:t xml:space="preserve"> </w:t>
      </w:r>
      <w:proofErr w:type="spellStart"/>
      <w:r>
        <w:rPr>
          <w:rFonts w:ascii="Times New Roman" w:hAnsi="Times New Roman"/>
        </w:rPr>
        <w:t>Perlucin</w:t>
      </w:r>
      <w:proofErr w:type="spellEnd"/>
      <w:r>
        <w:rPr>
          <w:rFonts w:ascii="Times New Roman" w:hAnsi="Times New Roman"/>
        </w:rPr>
        <w:t xml:space="preserve"> 6 </w:t>
      </w:r>
      <w:r w:rsidR="009E4B37">
        <w:rPr>
          <w:rFonts w:ascii="Times New Roman" w:hAnsi="Times New Roman"/>
        </w:rPr>
        <w:t>transcript</w:t>
      </w:r>
      <w:r>
        <w:rPr>
          <w:rFonts w:ascii="Times New Roman" w:hAnsi="Times New Roman"/>
        </w:rPr>
        <w:t xml:space="preserve"> levels were not significantly different in</w:t>
      </w:r>
      <w:ins w:id="135" w:author="Emma Timmins-Schiffman" w:date="2012-06-13T12:14:00Z">
        <w:r w:rsidR="00DD2ABC">
          <w:rPr>
            <w:rFonts w:ascii="Times New Roman" w:hAnsi="Times New Roman"/>
          </w:rPr>
          <w:t xml:space="preserve"> gill tissue of</w:t>
        </w:r>
      </w:ins>
      <w:r>
        <w:rPr>
          <w:rFonts w:ascii="Times New Roman" w:hAnsi="Times New Roman"/>
        </w:rPr>
        <w:t xml:space="preserve"> juvenile clams exposed to elevated pCO</w:t>
      </w:r>
      <w:r>
        <w:rPr>
          <w:rFonts w:ascii="Times New Roman" w:hAnsi="Times New Roman"/>
          <w:vertAlign w:val="subscript"/>
        </w:rPr>
        <w:t xml:space="preserve">2 </w:t>
      </w:r>
      <w:r>
        <w:rPr>
          <w:rFonts w:ascii="Times New Roman" w:hAnsi="Times New Roman"/>
        </w:rPr>
        <w:t>(</w:t>
      </w:r>
      <w:r w:rsidR="004521E5">
        <w:rPr>
          <w:rFonts w:ascii="Times New Roman" w:hAnsi="Times New Roman"/>
        </w:rPr>
        <w:t>Figure 2</w:t>
      </w:r>
      <w:r>
        <w:rPr>
          <w:rFonts w:ascii="Times New Roman" w:hAnsi="Times New Roman"/>
        </w:rPr>
        <w:t xml:space="preserve">A). </w:t>
      </w:r>
      <w:commentRangeStart w:id="136"/>
      <w:r>
        <w:rPr>
          <w:rFonts w:ascii="Times New Roman" w:hAnsi="Times New Roman"/>
        </w:rPr>
        <w:t>This result suggests that the pCO</w:t>
      </w:r>
      <w:r>
        <w:rPr>
          <w:rFonts w:ascii="Times New Roman" w:hAnsi="Times New Roman"/>
          <w:vertAlign w:val="subscript"/>
        </w:rPr>
        <w:t xml:space="preserve">2 </w:t>
      </w:r>
      <w:r>
        <w:rPr>
          <w:rFonts w:ascii="Times New Roman" w:hAnsi="Times New Roman"/>
        </w:rPr>
        <w:t>conditions used in this study do not significantly affect the processes of shell deposition in juvenile Manila clams</w:t>
      </w:r>
      <w:commentRangeEnd w:id="136"/>
      <w:r w:rsidR="00DD2ABC">
        <w:rPr>
          <w:rStyle w:val="CommentReference"/>
        </w:rPr>
        <w:commentReference w:id="136"/>
      </w:r>
      <w:r>
        <w:rPr>
          <w:rFonts w:ascii="Times New Roman" w:hAnsi="Times New Roman"/>
        </w:rPr>
        <w:t xml:space="preserve">.  </w:t>
      </w:r>
    </w:p>
    <w:p w14:paraId="68C005EC" w14:textId="48475607" w:rsidR="00FA3289" w:rsidRDefault="00FA3289">
      <w:pPr>
        <w:spacing w:line="360" w:lineRule="auto"/>
        <w:ind w:firstLine="720"/>
        <w:rPr>
          <w:rFonts w:ascii="Times New Roman" w:hAnsi="Times New Roman"/>
        </w:rPr>
      </w:pPr>
      <w:commentRangeStart w:id="137"/>
      <w:r>
        <w:rPr>
          <w:rFonts w:ascii="Times New Roman" w:hAnsi="Times New Roman"/>
        </w:rPr>
        <w:t>Juvenile Manila clams are sedentary</w:t>
      </w:r>
      <w:r w:rsidR="009E4B37">
        <w:rPr>
          <w:rFonts w:ascii="Times New Roman" w:hAnsi="Times New Roman"/>
        </w:rPr>
        <w:t xml:space="preserve"> </w:t>
      </w:r>
      <w:proofErr w:type="spellStart"/>
      <w:r w:rsidR="009E4B37">
        <w:rPr>
          <w:rFonts w:ascii="Times New Roman" w:hAnsi="Times New Roman"/>
        </w:rPr>
        <w:t>infaunal</w:t>
      </w:r>
      <w:proofErr w:type="spellEnd"/>
      <w:r>
        <w:rPr>
          <w:rFonts w:ascii="Times New Roman" w:hAnsi="Times New Roman"/>
        </w:rPr>
        <w:t xml:space="preserve"> </w:t>
      </w:r>
      <w:r w:rsidR="009E4B37">
        <w:rPr>
          <w:rFonts w:ascii="Times New Roman" w:hAnsi="Times New Roman"/>
        </w:rPr>
        <w:t xml:space="preserve">organisms that </w:t>
      </w:r>
      <w:r>
        <w:rPr>
          <w:rFonts w:ascii="Times New Roman" w:hAnsi="Times New Roman"/>
        </w:rPr>
        <w:t>lived buried in sediment where pCO</w:t>
      </w:r>
      <w:r>
        <w:rPr>
          <w:rFonts w:ascii="Times New Roman" w:hAnsi="Times New Roman"/>
          <w:vertAlign w:val="subscript"/>
        </w:rPr>
        <w:t xml:space="preserve">2 </w:t>
      </w:r>
      <w:r>
        <w:rPr>
          <w:rFonts w:ascii="Times New Roman" w:hAnsi="Times New Roman"/>
        </w:rPr>
        <w:t>is typically higher than that of the surrounding water. Therefore</w:t>
      </w:r>
      <w:ins w:id="138" w:author="Emma Timmins-Schiffman" w:date="2012-06-13T12:13:00Z">
        <w:r w:rsidR="00DD2ABC">
          <w:rPr>
            <w:rFonts w:ascii="Times New Roman" w:hAnsi="Times New Roman"/>
          </w:rPr>
          <w:t>,</w:t>
        </w:r>
      </w:ins>
      <w:r>
        <w:rPr>
          <w:rFonts w:ascii="Times New Roman" w:hAnsi="Times New Roman"/>
        </w:rPr>
        <w:t xml:space="preserve"> Manila clams could be adapted to</w:t>
      </w:r>
      <w:r w:rsidR="004007D9">
        <w:rPr>
          <w:rFonts w:ascii="Times New Roman" w:hAnsi="Times New Roman"/>
        </w:rPr>
        <w:t xml:space="preserve"> the</w:t>
      </w:r>
      <w:r>
        <w:rPr>
          <w:rFonts w:ascii="Times New Roman" w:hAnsi="Times New Roman"/>
        </w:rPr>
        <w:t xml:space="preserve"> elevated pCO</w:t>
      </w:r>
      <w:r>
        <w:rPr>
          <w:rFonts w:ascii="Times New Roman" w:hAnsi="Times New Roman"/>
          <w:vertAlign w:val="subscript"/>
        </w:rPr>
        <w:t xml:space="preserve">2 </w:t>
      </w:r>
      <w:r>
        <w:rPr>
          <w:rFonts w:ascii="Times New Roman" w:hAnsi="Times New Roman"/>
        </w:rPr>
        <w:t>conditions used in this experiment</w:t>
      </w:r>
      <w:commentRangeEnd w:id="137"/>
      <w:r w:rsidR="00DB08B7">
        <w:rPr>
          <w:rStyle w:val="CommentReference"/>
        </w:rPr>
        <w:commentReference w:id="137"/>
      </w:r>
      <w:r>
        <w:rPr>
          <w:rFonts w:ascii="Times New Roman" w:hAnsi="Times New Roman"/>
        </w:rPr>
        <w:t xml:space="preserve">. Alternatively, it is possible that </w:t>
      </w:r>
      <w:proofErr w:type="spellStart"/>
      <w:r>
        <w:rPr>
          <w:rFonts w:ascii="Times New Roman" w:hAnsi="Times New Roman"/>
        </w:rPr>
        <w:t>perculin</w:t>
      </w:r>
      <w:proofErr w:type="spellEnd"/>
      <w:r>
        <w:rPr>
          <w:rFonts w:ascii="Times New Roman" w:hAnsi="Times New Roman"/>
        </w:rPr>
        <w:t xml:space="preserve"> activity is altered, but only in specific </w:t>
      </w:r>
      <w:commentRangeStart w:id="139"/>
      <w:r>
        <w:rPr>
          <w:rFonts w:ascii="Times New Roman" w:hAnsi="Times New Roman"/>
        </w:rPr>
        <w:t>tissues</w:t>
      </w:r>
      <w:commentRangeEnd w:id="139"/>
      <w:r w:rsidR="00DD2ABC">
        <w:rPr>
          <w:rStyle w:val="CommentReference"/>
        </w:rPr>
        <w:commentReference w:id="139"/>
      </w:r>
      <w:r>
        <w:rPr>
          <w:rFonts w:ascii="Times New Roman" w:hAnsi="Times New Roman"/>
        </w:rPr>
        <w:t>. For instance, expression of genes involved in bio mineralization has been shown to vary between tissues in other calcifying organisms (</w:t>
      </w:r>
      <w:proofErr w:type="spellStart"/>
      <w:r>
        <w:rPr>
          <w:rFonts w:ascii="Times New Roman" w:hAnsi="Times New Roman"/>
        </w:rPr>
        <w:t>Hüning</w:t>
      </w:r>
      <w:proofErr w:type="spellEnd"/>
      <w:r>
        <w:rPr>
          <w:rFonts w:ascii="Times New Roman" w:hAnsi="Times New Roman"/>
        </w:rPr>
        <w:t xml:space="preserve"> et al. 2012). </w:t>
      </w:r>
    </w:p>
    <w:p w14:paraId="29B02AAB" w14:textId="3803C107" w:rsidR="00EA0968" w:rsidRDefault="00A76A34">
      <w:pPr>
        <w:spacing w:line="360" w:lineRule="auto"/>
        <w:ind w:firstLine="720"/>
        <w:rPr>
          <w:rFonts w:ascii="Times New Roman" w:hAnsi="Times New Roman"/>
        </w:rPr>
      </w:pPr>
      <w:r>
        <w:rPr>
          <w:rFonts w:ascii="Times New Roman" w:hAnsi="Times New Roman"/>
        </w:rPr>
        <w:t xml:space="preserve">Ion transport is necessary for maintaining ion homeostasis, particularly in gill tissue. </w:t>
      </w:r>
      <w:proofErr w:type="spellStart"/>
      <w:r w:rsidR="00FA3289">
        <w:rPr>
          <w:rFonts w:ascii="Times New Roman" w:hAnsi="Times New Roman"/>
        </w:rPr>
        <w:t>Calmodulin</w:t>
      </w:r>
      <w:proofErr w:type="spellEnd"/>
      <w:r w:rsidR="00FA3289">
        <w:rPr>
          <w:rFonts w:ascii="Times New Roman" w:hAnsi="Times New Roman"/>
        </w:rPr>
        <w:t xml:space="preserve"> is a Ca</w:t>
      </w:r>
      <w:r w:rsidR="00FA3289">
        <w:rPr>
          <w:rFonts w:ascii="Times New Roman" w:hAnsi="Times New Roman"/>
          <w:vertAlign w:val="superscript"/>
        </w:rPr>
        <w:t>2+</w:t>
      </w:r>
      <w:r w:rsidR="00FA3289">
        <w:rPr>
          <w:rFonts w:ascii="Times New Roman" w:hAnsi="Times New Roman"/>
        </w:rPr>
        <w:t xml:space="preserve"> dependent messenger protein that moderates the activity of enzymes involved in several vital cellular processes</w:t>
      </w:r>
      <w:ins w:id="140" w:author="Emma Timmins-Schiffman" w:date="2012-06-13T12:15:00Z">
        <w:r w:rsidR="00DD2ABC">
          <w:rPr>
            <w:rFonts w:ascii="Times New Roman" w:hAnsi="Times New Roman"/>
          </w:rPr>
          <w:t>,</w:t>
        </w:r>
      </w:ins>
      <w:r w:rsidR="00FA3289">
        <w:rPr>
          <w:rFonts w:ascii="Times New Roman" w:hAnsi="Times New Roman"/>
        </w:rPr>
        <w:t xml:space="preserve"> including ATPase driven ion pumps (Klee 1980). </w:t>
      </w:r>
      <w:proofErr w:type="spellStart"/>
      <w:ins w:id="141" w:author="Emma Timmins-Schiffman" w:date="2012-06-13T12:16:00Z">
        <w:r w:rsidR="00DD2ABC">
          <w:rPr>
            <w:rFonts w:ascii="Times New Roman" w:hAnsi="Times New Roman"/>
          </w:rPr>
          <w:t>Calmodulin</w:t>
        </w:r>
        <w:proofErr w:type="spellEnd"/>
        <w:r w:rsidR="00DD2ABC">
          <w:rPr>
            <w:rFonts w:ascii="Times New Roman" w:hAnsi="Times New Roman"/>
          </w:rPr>
          <w:t xml:space="preserve"> transcripts in corals </w:t>
        </w:r>
      </w:ins>
      <w:del w:id="142" w:author="Emma Timmins-Schiffman" w:date="2012-06-13T12:16:00Z">
        <w:r w:rsidR="00FA3289" w:rsidDel="00DD2ABC">
          <w:rPr>
            <w:rFonts w:ascii="Times New Roman" w:hAnsi="Times New Roman"/>
          </w:rPr>
          <w:delText>Transcriptomic analysis in corals noted decreases in calmodulin transcripts</w:delText>
        </w:r>
      </w:del>
      <w:ins w:id="143" w:author="Emma Timmins-Schiffman" w:date="2012-06-13T12:16:00Z">
        <w:r w:rsidR="00DD2ABC">
          <w:rPr>
            <w:rFonts w:ascii="Times New Roman" w:hAnsi="Times New Roman"/>
          </w:rPr>
          <w:t>decreased under</w:t>
        </w:r>
      </w:ins>
      <w:r w:rsidR="00FA3289">
        <w:rPr>
          <w:rFonts w:ascii="Times New Roman" w:hAnsi="Times New Roman"/>
        </w:rPr>
        <w:t xml:space="preserve"> </w:t>
      </w:r>
      <w:del w:id="144" w:author="Emma Timmins-Schiffman" w:date="2012-06-13T12:16:00Z">
        <w:r w:rsidR="00FA3289" w:rsidDel="00DD2ABC">
          <w:rPr>
            <w:rFonts w:ascii="Times New Roman" w:hAnsi="Times New Roman"/>
          </w:rPr>
          <w:delText xml:space="preserve">in </w:delText>
        </w:r>
      </w:del>
      <w:r w:rsidR="00FA3289">
        <w:rPr>
          <w:rFonts w:ascii="Times New Roman" w:hAnsi="Times New Roman"/>
        </w:rPr>
        <w:t xml:space="preserve">elevated </w:t>
      </w:r>
      <w:r w:rsidR="00EA0968">
        <w:rPr>
          <w:rFonts w:ascii="Times New Roman" w:hAnsi="Times New Roman"/>
        </w:rPr>
        <w:t>p</w:t>
      </w:r>
      <w:r w:rsidR="00FA3289">
        <w:rPr>
          <w:rFonts w:ascii="Times New Roman" w:hAnsi="Times New Roman"/>
        </w:rPr>
        <w:t>CO</w:t>
      </w:r>
      <w:r w:rsidR="00FA3289">
        <w:rPr>
          <w:rFonts w:ascii="Times New Roman" w:hAnsi="Times New Roman"/>
          <w:vertAlign w:val="subscript"/>
        </w:rPr>
        <w:t xml:space="preserve">2 </w:t>
      </w:r>
      <w:r w:rsidR="00FA3289">
        <w:rPr>
          <w:rFonts w:ascii="Times New Roman" w:hAnsi="Times New Roman"/>
        </w:rPr>
        <w:t>conditions (</w:t>
      </w:r>
      <w:proofErr w:type="spellStart"/>
      <w:r w:rsidR="00FA3289">
        <w:rPr>
          <w:rFonts w:ascii="Times New Roman" w:hAnsi="Times New Roman"/>
        </w:rPr>
        <w:t>Kaniewska</w:t>
      </w:r>
      <w:proofErr w:type="spellEnd"/>
      <w:r w:rsidR="00FA3289">
        <w:rPr>
          <w:rFonts w:ascii="Times New Roman" w:hAnsi="Times New Roman"/>
        </w:rPr>
        <w:t xml:space="preserve"> et al. 2012). </w:t>
      </w:r>
      <w:r w:rsidR="00EA0968">
        <w:rPr>
          <w:rFonts w:ascii="Times New Roman" w:hAnsi="Times New Roman"/>
        </w:rPr>
        <w:t>There was no effect of elevated pCO</w:t>
      </w:r>
      <w:r w:rsidR="00EA0968">
        <w:rPr>
          <w:rFonts w:ascii="Times New Roman" w:hAnsi="Times New Roman"/>
          <w:vertAlign w:val="subscript"/>
        </w:rPr>
        <w:t xml:space="preserve">2 </w:t>
      </w:r>
      <w:r w:rsidR="00EA0968">
        <w:rPr>
          <w:rFonts w:ascii="Times New Roman" w:hAnsi="Times New Roman"/>
        </w:rPr>
        <w:t xml:space="preserve">on </w:t>
      </w:r>
      <w:proofErr w:type="spellStart"/>
      <w:r w:rsidR="00EA0968">
        <w:rPr>
          <w:rFonts w:ascii="Times New Roman" w:hAnsi="Times New Roman"/>
        </w:rPr>
        <w:t>calmodulin</w:t>
      </w:r>
      <w:proofErr w:type="spellEnd"/>
      <w:r w:rsidR="00EA0968">
        <w:rPr>
          <w:rFonts w:ascii="Times New Roman" w:hAnsi="Times New Roman"/>
        </w:rPr>
        <w:t xml:space="preserve"> transcript levels in </w:t>
      </w:r>
      <w:del w:id="145" w:author="Emma Timmins-Schiffman" w:date="2012-06-13T12:16:00Z">
        <w:r w:rsidR="00EA0968" w:rsidDel="00DD2ABC">
          <w:rPr>
            <w:rFonts w:ascii="Times New Roman" w:hAnsi="Times New Roman"/>
          </w:rPr>
          <w:delText xml:space="preserve">larval </w:delText>
        </w:r>
      </w:del>
      <w:ins w:id="146" w:author="Emma Timmins-Schiffman" w:date="2012-06-13T12:16:00Z">
        <w:r w:rsidR="00DD2ABC">
          <w:rPr>
            <w:rFonts w:ascii="Times New Roman" w:hAnsi="Times New Roman"/>
          </w:rPr>
          <w:t xml:space="preserve">juvenile </w:t>
        </w:r>
      </w:ins>
      <w:r w:rsidR="00EA0968">
        <w:rPr>
          <w:rFonts w:ascii="Times New Roman" w:hAnsi="Times New Roman"/>
        </w:rPr>
        <w:t>Manila clams (</w:t>
      </w:r>
      <w:r w:rsidR="004521E5">
        <w:rPr>
          <w:rFonts w:ascii="Times New Roman" w:hAnsi="Times New Roman"/>
        </w:rPr>
        <w:t>Figure 2</w:t>
      </w:r>
      <w:r w:rsidR="00EA0968">
        <w:rPr>
          <w:rFonts w:ascii="Times New Roman" w:hAnsi="Times New Roman"/>
        </w:rPr>
        <w:t>B)</w:t>
      </w:r>
      <w:ins w:id="147" w:author="Emma Timmins-Schiffman" w:date="2012-06-13T12:16:00Z">
        <w:r w:rsidR="00DD2ABC">
          <w:rPr>
            <w:rFonts w:ascii="Times New Roman" w:hAnsi="Times New Roman"/>
          </w:rPr>
          <w:t>,</w:t>
        </w:r>
      </w:ins>
      <w:r w:rsidR="00EA0968">
        <w:rPr>
          <w:rFonts w:ascii="Times New Roman" w:hAnsi="Times New Roman"/>
        </w:rPr>
        <w:t xml:space="preserve"> suggesting that ion homeostasis in the gills may not be impacted under the experimental cond</w:t>
      </w:r>
      <w:r>
        <w:rPr>
          <w:rFonts w:ascii="Times New Roman" w:hAnsi="Times New Roman"/>
        </w:rPr>
        <w:t>i</w:t>
      </w:r>
      <w:r w:rsidR="00EA0968">
        <w:rPr>
          <w:rFonts w:ascii="Times New Roman" w:hAnsi="Times New Roman"/>
        </w:rPr>
        <w:t>tions.</w:t>
      </w:r>
    </w:p>
    <w:p w14:paraId="6661A63B" w14:textId="3D2CF539" w:rsidR="00FA3289" w:rsidRDefault="009E3185">
      <w:pPr>
        <w:spacing w:line="360" w:lineRule="auto"/>
        <w:ind w:firstLine="720"/>
        <w:rPr>
          <w:rFonts w:ascii="Times New Roman" w:hAnsi="Times New Roman"/>
        </w:rPr>
      </w:pPr>
      <w:r>
        <w:rPr>
          <w:rFonts w:ascii="Times New Roman" w:hAnsi="Times New Roman"/>
        </w:rPr>
        <w:t xml:space="preserve">Increased expression of genes associated with protein translation and proteolysis can occur during periods of increased metabolic demand as an means to provide alternative energy sources through the break down of amino acids (Hawkins and Day </w:t>
      </w:r>
      <w:commentRangeStart w:id="148"/>
      <w:r>
        <w:rPr>
          <w:rFonts w:ascii="Times New Roman" w:hAnsi="Times New Roman"/>
        </w:rPr>
        <w:t>1996</w:t>
      </w:r>
      <w:commentRangeEnd w:id="148"/>
      <w:r w:rsidR="00DB08B7">
        <w:rPr>
          <w:rStyle w:val="CommentReference"/>
        </w:rPr>
        <w:commentReference w:id="148"/>
      </w:r>
      <w:r>
        <w:rPr>
          <w:rFonts w:ascii="Times New Roman" w:hAnsi="Times New Roman"/>
        </w:rPr>
        <w:t>). Previous studies have identified changes in protein concentration of larval barnacles (Wong et al 2011) exposed to elevated pCO</w:t>
      </w:r>
      <w:r>
        <w:rPr>
          <w:rFonts w:ascii="Times New Roman" w:hAnsi="Times New Roman"/>
          <w:vertAlign w:val="subscript"/>
        </w:rPr>
        <w:t>2</w:t>
      </w:r>
      <w:r>
        <w:rPr>
          <w:rFonts w:ascii="Times New Roman" w:hAnsi="Times New Roman"/>
        </w:rPr>
        <w:t xml:space="preserve">. </w:t>
      </w:r>
      <w:proofErr w:type="spellStart"/>
      <w:r>
        <w:rPr>
          <w:rFonts w:ascii="Times New Roman" w:hAnsi="Times New Roman"/>
        </w:rPr>
        <w:t>C</w:t>
      </w:r>
      <w:r w:rsidR="00FA3289">
        <w:rPr>
          <w:rFonts w:ascii="Times New Roman" w:hAnsi="Times New Roman"/>
        </w:rPr>
        <w:t>athepsin</w:t>
      </w:r>
      <w:proofErr w:type="spellEnd"/>
      <w:r w:rsidR="00FA3289">
        <w:rPr>
          <w:rFonts w:ascii="Times New Roman" w:hAnsi="Times New Roman"/>
        </w:rPr>
        <w:t xml:space="preserve"> </w:t>
      </w:r>
      <w:r>
        <w:rPr>
          <w:rFonts w:ascii="Times New Roman" w:hAnsi="Times New Roman"/>
        </w:rPr>
        <w:t xml:space="preserve">and </w:t>
      </w:r>
      <w:commentRangeStart w:id="149"/>
      <w:r>
        <w:rPr>
          <w:rFonts w:ascii="Times New Roman" w:hAnsi="Times New Roman"/>
        </w:rPr>
        <w:t xml:space="preserve">elongation factor (EF) proteins </w:t>
      </w:r>
      <w:commentRangeEnd w:id="149"/>
      <w:r w:rsidR="00DD2ABC">
        <w:rPr>
          <w:rStyle w:val="CommentReference"/>
        </w:rPr>
        <w:commentReference w:id="149"/>
      </w:r>
      <w:r>
        <w:rPr>
          <w:rFonts w:ascii="Times New Roman" w:hAnsi="Times New Roman"/>
        </w:rPr>
        <w:t>are</w:t>
      </w:r>
      <w:r w:rsidR="00FA3289">
        <w:rPr>
          <w:rFonts w:ascii="Times New Roman" w:hAnsi="Times New Roman"/>
        </w:rPr>
        <w:t xml:space="preserve"> involved in mediating protein synthesis and degradation. Elevated pCO</w:t>
      </w:r>
      <w:r w:rsidR="00FA3289">
        <w:rPr>
          <w:rFonts w:ascii="Times New Roman" w:hAnsi="Times New Roman"/>
          <w:vertAlign w:val="subscript"/>
        </w:rPr>
        <w:t xml:space="preserve">2 </w:t>
      </w:r>
      <w:r w:rsidR="00FA3289">
        <w:rPr>
          <w:rFonts w:ascii="Times New Roman" w:hAnsi="Times New Roman"/>
        </w:rPr>
        <w:t xml:space="preserve">conditions did not influence </w:t>
      </w:r>
      <w:proofErr w:type="spellStart"/>
      <w:r w:rsidR="00FA3289">
        <w:rPr>
          <w:rFonts w:ascii="Times New Roman" w:hAnsi="Times New Roman"/>
        </w:rPr>
        <w:t>cathepsin</w:t>
      </w:r>
      <w:proofErr w:type="spellEnd"/>
      <w:r w:rsidR="00FA3289">
        <w:rPr>
          <w:rFonts w:ascii="Times New Roman" w:hAnsi="Times New Roman"/>
        </w:rPr>
        <w:t xml:space="preserve"> L</w:t>
      </w:r>
      <w:r w:rsidR="00AB3BF0">
        <w:rPr>
          <w:rFonts w:ascii="Times New Roman" w:hAnsi="Times New Roman"/>
        </w:rPr>
        <w:t xml:space="preserve"> or EF2 transcript level</w:t>
      </w:r>
      <w:r w:rsidR="00FA3289">
        <w:rPr>
          <w:rFonts w:ascii="Times New Roman" w:hAnsi="Times New Roman"/>
        </w:rPr>
        <w:t>s in juvenile clam gill tissue</w:t>
      </w:r>
      <w:r w:rsidR="00AB3BF0">
        <w:rPr>
          <w:rFonts w:ascii="Times New Roman" w:hAnsi="Times New Roman"/>
        </w:rPr>
        <w:t xml:space="preserve"> </w:t>
      </w:r>
      <w:r w:rsidR="00FA3289">
        <w:rPr>
          <w:rFonts w:ascii="Times New Roman" w:hAnsi="Times New Roman"/>
        </w:rPr>
        <w:t>(</w:t>
      </w:r>
      <w:r w:rsidR="004521E5">
        <w:rPr>
          <w:rFonts w:ascii="Times New Roman" w:hAnsi="Times New Roman"/>
        </w:rPr>
        <w:t>Figure 2</w:t>
      </w:r>
      <w:r w:rsidR="00FA3289">
        <w:rPr>
          <w:rFonts w:ascii="Times New Roman" w:hAnsi="Times New Roman"/>
        </w:rPr>
        <w:t>C).</w:t>
      </w:r>
      <w:r w:rsidR="00AB3BF0">
        <w:rPr>
          <w:rFonts w:ascii="Times New Roman" w:hAnsi="Times New Roman"/>
        </w:rPr>
        <w:t xml:space="preserve"> These results could indicate that juvenile Manila clams </w:t>
      </w:r>
      <w:del w:id="150" w:author="Emma Timmins-Schiffman" w:date="2012-06-13T14:40:00Z">
        <w:r w:rsidR="00AB3BF0" w:rsidDel="00DB08B7">
          <w:rPr>
            <w:rFonts w:ascii="Times New Roman" w:hAnsi="Times New Roman"/>
          </w:rPr>
          <w:delText xml:space="preserve">posses </w:delText>
        </w:r>
      </w:del>
      <w:ins w:id="151" w:author="Emma Timmins-Schiffman" w:date="2012-06-13T14:40:00Z">
        <w:r w:rsidR="00DB08B7">
          <w:rPr>
            <w:rFonts w:ascii="Times New Roman" w:hAnsi="Times New Roman"/>
          </w:rPr>
          <w:t>po</w:t>
        </w:r>
      </w:ins>
      <w:ins w:id="152" w:author="Emma Timmins-Schiffman" w:date="2012-06-13T14:41:00Z">
        <w:r w:rsidR="00DB08B7">
          <w:rPr>
            <w:rFonts w:ascii="Times New Roman" w:hAnsi="Times New Roman"/>
          </w:rPr>
          <w:t>s</w:t>
        </w:r>
      </w:ins>
      <w:ins w:id="153" w:author="Emma Timmins-Schiffman" w:date="2012-06-13T14:40:00Z">
        <w:r w:rsidR="00DB08B7">
          <w:rPr>
            <w:rFonts w:ascii="Times New Roman" w:hAnsi="Times New Roman"/>
          </w:rPr>
          <w:t>sess</w:t>
        </w:r>
        <w:r w:rsidR="00DB08B7">
          <w:rPr>
            <w:rFonts w:ascii="Times New Roman" w:hAnsi="Times New Roman"/>
          </w:rPr>
          <w:t xml:space="preserve"> </w:t>
        </w:r>
      </w:ins>
      <w:r w:rsidR="00AB3BF0">
        <w:rPr>
          <w:rFonts w:ascii="Times New Roman" w:hAnsi="Times New Roman"/>
        </w:rPr>
        <w:t>adequate energetic resources via routine metabolic activity to compensate for the additional stress of an elevated pCO</w:t>
      </w:r>
      <w:r w:rsidR="00AB3BF0">
        <w:rPr>
          <w:rFonts w:ascii="Times New Roman" w:hAnsi="Times New Roman"/>
          <w:vertAlign w:val="subscript"/>
        </w:rPr>
        <w:t xml:space="preserve">2 </w:t>
      </w:r>
      <w:r w:rsidR="00AB3BF0">
        <w:rPr>
          <w:rFonts w:ascii="Times New Roman" w:hAnsi="Times New Roman"/>
        </w:rPr>
        <w:t>environment.</w:t>
      </w:r>
      <w:r w:rsidR="00FA3289">
        <w:rPr>
          <w:rFonts w:ascii="Times New Roman" w:hAnsi="Times New Roman"/>
        </w:rPr>
        <w:t xml:space="preserve"> </w:t>
      </w:r>
    </w:p>
    <w:p w14:paraId="7F1BCABA" w14:textId="23F70A00" w:rsidR="001A4FF8" w:rsidRDefault="00FA3289">
      <w:pPr>
        <w:spacing w:line="360" w:lineRule="auto"/>
        <w:rPr>
          <w:rFonts w:ascii="Times New Roman" w:hAnsi="Times New Roman"/>
        </w:rPr>
      </w:pPr>
      <w:r>
        <w:rPr>
          <w:rFonts w:ascii="Times New Roman" w:hAnsi="Times New Roman"/>
        </w:rPr>
        <w:tab/>
      </w:r>
      <w:commentRangeStart w:id="154"/>
      <w:r w:rsidR="002E2751">
        <w:rPr>
          <w:rFonts w:ascii="Times New Roman" w:hAnsi="Times New Roman"/>
        </w:rPr>
        <w:t>H</w:t>
      </w:r>
      <w:r>
        <w:rPr>
          <w:rFonts w:ascii="Times New Roman" w:hAnsi="Times New Roman"/>
        </w:rPr>
        <w:t>eat shock protein</w:t>
      </w:r>
      <w:r w:rsidR="002E2751">
        <w:rPr>
          <w:rFonts w:ascii="Times New Roman" w:hAnsi="Times New Roman"/>
        </w:rPr>
        <w:t>s</w:t>
      </w:r>
      <w:r>
        <w:rPr>
          <w:rFonts w:ascii="Times New Roman" w:hAnsi="Times New Roman"/>
        </w:rPr>
        <w:t xml:space="preserve"> (</w:t>
      </w:r>
      <w:proofErr w:type="spellStart"/>
      <w:r>
        <w:rPr>
          <w:rFonts w:ascii="Times New Roman" w:hAnsi="Times New Roman"/>
        </w:rPr>
        <w:t>hsp</w:t>
      </w:r>
      <w:proofErr w:type="spellEnd"/>
      <w:r>
        <w:rPr>
          <w:rFonts w:ascii="Times New Roman" w:hAnsi="Times New Roman"/>
        </w:rPr>
        <w:t>)</w:t>
      </w:r>
      <w:r w:rsidR="002E2751">
        <w:rPr>
          <w:rFonts w:ascii="Times New Roman" w:hAnsi="Times New Roman"/>
        </w:rPr>
        <w:t xml:space="preserve"> are i</w:t>
      </w:r>
      <w:r>
        <w:rPr>
          <w:rFonts w:ascii="Times New Roman" w:hAnsi="Times New Roman"/>
        </w:rPr>
        <w:t>nvolved in</w:t>
      </w:r>
      <w:r w:rsidR="002E2751">
        <w:rPr>
          <w:rFonts w:ascii="Times New Roman" w:hAnsi="Times New Roman"/>
        </w:rPr>
        <w:t xml:space="preserve"> several physiological processes including</w:t>
      </w:r>
      <w:r>
        <w:rPr>
          <w:rFonts w:ascii="Times New Roman" w:hAnsi="Times New Roman"/>
        </w:rPr>
        <w:t xml:space="preserve"> protein metabolism,</w:t>
      </w:r>
      <w:r w:rsidR="002E2751">
        <w:rPr>
          <w:rFonts w:ascii="Times New Roman" w:hAnsi="Times New Roman"/>
        </w:rPr>
        <w:t xml:space="preserve"> response to </w:t>
      </w:r>
      <w:r>
        <w:rPr>
          <w:rFonts w:ascii="Times New Roman" w:hAnsi="Times New Roman"/>
        </w:rPr>
        <w:t xml:space="preserve">thermal stress, immune response, and apoptosis (e.g. </w:t>
      </w:r>
      <w:proofErr w:type="spellStart"/>
      <w:r>
        <w:rPr>
          <w:rFonts w:ascii="Times New Roman" w:hAnsi="Times New Roman"/>
        </w:rPr>
        <w:t>Feder</w:t>
      </w:r>
      <w:proofErr w:type="spellEnd"/>
      <w:r>
        <w:rPr>
          <w:rFonts w:ascii="Times New Roman" w:hAnsi="Times New Roman"/>
        </w:rPr>
        <w:t xml:space="preserve"> and Hofmann, 1999; Roberts et al. 2010)</w:t>
      </w:r>
      <w:del w:id="155" w:author="Emma Timmins-Schiffman" w:date="2012-06-13T12:18:00Z">
        <w:r w:rsidR="002E2751" w:rsidDel="00DD2ABC">
          <w:rPr>
            <w:rFonts w:ascii="Times New Roman" w:hAnsi="Times New Roman"/>
          </w:rPr>
          <w:delText xml:space="preserve"> and are n</w:delText>
        </w:r>
        <w:r w:rsidDel="00DD2ABC">
          <w:rPr>
            <w:rFonts w:ascii="Times New Roman" w:hAnsi="Times New Roman"/>
          </w:rPr>
          <w:delText xml:space="preserve">amed </w:delText>
        </w:r>
        <w:r w:rsidR="002E2751" w:rsidDel="00DD2ABC">
          <w:rPr>
            <w:rFonts w:ascii="Times New Roman" w:hAnsi="Times New Roman"/>
          </w:rPr>
          <w:delText>based on</w:delText>
        </w:r>
        <w:r w:rsidDel="00DD2ABC">
          <w:rPr>
            <w:rFonts w:ascii="Times New Roman" w:hAnsi="Times New Roman"/>
          </w:rPr>
          <w:delText xml:space="preserve"> their molecular mass (eg. hsp60, hsp70, hsp90)</w:delText>
        </w:r>
      </w:del>
      <w:r w:rsidR="002E2751">
        <w:rPr>
          <w:rFonts w:ascii="Times New Roman" w:hAnsi="Times New Roman"/>
        </w:rPr>
        <w:t>.</w:t>
      </w:r>
      <w:r>
        <w:rPr>
          <w:rFonts w:ascii="Times New Roman" w:hAnsi="Times New Roman"/>
        </w:rPr>
        <w:t xml:space="preserve"> </w:t>
      </w:r>
      <w:r w:rsidR="002E2751">
        <w:rPr>
          <w:rFonts w:ascii="Times New Roman" w:hAnsi="Times New Roman"/>
        </w:rPr>
        <w:t>HSPs are m</w:t>
      </w:r>
      <w:r>
        <w:rPr>
          <w:rFonts w:ascii="Times New Roman" w:hAnsi="Times New Roman"/>
        </w:rPr>
        <w:t xml:space="preserve">olecular chaperones that bind and stabilize proteins, aiding in protein synthesis or the repairing of damaged proteins from processes such as oxidative stressed. </w:t>
      </w:r>
      <w:r w:rsidR="001A4FF8">
        <w:rPr>
          <w:rFonts w:ascii="Times New Roman" w:hAnsi="Times New Roman"/>
        </w:rPr>
        <w:t xml:space="preserve">Hsp90 is a ubiquitously expressed protein that undergoes an ATPase-dependent conformational change upon activation (Pearl and </w:t>
      </w:r>
      <w:proofErr w:type="spellStart"/>
      <w:r w:rsidR="001A4FF8">
        <w:rPr>
          <w:rFonts w:ascii="Times New Roman" w:hAnsi="Times New Roman"/>
        </w:rPr>
        <w:t>Prodromou</w:t>
      </w:r>
      <w:proofErr w:type="spellEnd"/>
      <w:r w:rsidR="001A4FF8">
        <w:rPr>
          <w:rFonts w:ascii="Times New Roman" w:hAnsi="Times New Roman"/>
        </w:rPr>
        <w:t xml:space="preserve"> 2006). Conditioning of the </w:t>
      </w:r>
      <w:proofErr w:type="spellStart"/>
      <w:r w:rsidR="001A4FF8">
        <w:rPr>
          <w:rFonts w:ascii="Times New Roman" w:hAnsi="Times New Roman"/>
        </w:rPr>
        <w:t>hsp</w:t>
      </w:r>
      <w:proofErr w:type="spellEnd"/>
      <w:r w:rsidR="001A4FF8">
        <w:rPr>
          <w:rFonts w:ascii="Times New Roman" w:hAnsi="Times New Roman"/>
        </w:rPr>
        <w:t xml:space="preserve"> stress response has been shown for several environmental</w:t>
      </w:r>
      <w:r w:rsidR="00675EEC">
        <w:rPr>
          <w:rFonts w:ascii="Times New Roman" w:hAnsi="Times New Roman"/>
        </w:rPr>
        <w:t xml:space="preserve"> conditions (</w:t>
      </w:r>
      <w:proofErr w:type="spellStart"/>
      <w:r w:rsidR="00675EEC">
        <w:rPr>
          <w:rFonts w:ascii="Times New Roman" w:hAnsi="Times New Roman"/>
        </w:rPr>
        <w:t>Bierkens</w:t>
      </w:r>
      <w:proofErr w:type="spellEnd"/>
      <w:r w:rsidR="00675EEC">
        <w:rPr>
          <w:rFonts w:ascii="Times New Roman" w:hAnsi="Times New Roman"/>
        </w:rPr>
        <w:t xml:space="preserve"> 2000).</w:t>
      </w:r>
      <w:r w:rsidR="00675EEC" w:rsidRPr="00675EEC">
        <w:rPr>
          <w:rFonts w:ascii="Times New Roman" w:hAnsi="Times New Roman"/>
        </w:rPr>
        <w:t xml:space="preserve"> </w:t>
      </w:r>
      <w:r w:rsidR="00675EEC">
        <w:rPr>
          <w:rFonts w:ascii="Times New Roman" w:hAnsi="Times New Roman"/>
        </w:rPr>
        <w:t xml:space="preserve">Expression of hsp90 has also been shown to decrease with age in the hard clam </w:t>
      </w:r>
      <w:proofErr w:type="spellStart"/>
      <w:r w:rsidR="00675EEC">
        <w:rPr>
          <w:rFonts w:ascii="Times New Roman Italic" w:hAnsi="Times New Roman Italic"/>
        </w:rPr>
        <w:t>Mercenaria</w:t>
      </w:r>
      <w:proofErr w:type="spellEnd"/>
      <w:r w:rsidR="00675EEC">
        <w:rPr>
          <w:rFonts w:ascii="Times New Roman Italic" w:hAnsi="Times New Roman Italic"/>
        </w:rPr>
        <w:t xml:space="preserve"> </w:t>
      </w:r>
      <w:proofErr w:type="spellStart"/>
      <w:r w:rsidR="00675EEC">
        <w:rPr>
          <w:rFonts w:ascii="Times New Roman Italic" w:hAnsi="Times New Roman Italic"/>
        </w:rPr>
        <w:t>mercenaria</w:t>
      </w:r>
      <w:proofErr w:type="spellEnd"/>
      <w:r w:rsidR="00675EEC">
        <w:rPr>
          <w:rFonts w:ascii="Times New Roman" w:hAnsi="Times New Roman"/>
        </w:rPr>
        <w:t xml:space="preserve"> (Farcy et al. 2007). Age dependent regulation of hsp90 might suggest that it is regulated during early larval periods while juvenile and adults do not actively express hsp90 to the same degree.</w:t>
      </w:r>
      <w:commentRangeEnd w:id="154"/>
      <w:r w:rsidR="00466A99">
        <w:rPr>
          <w:rStyle w:val="CommentReference"/>
        </w:rPr>
        <w:commentReference w:id="154"/>
      </w:r>
    </w:p>
    <w:p w14:paraId="683D3C9A" w14:textId="25F7D3DE" w:rsidR="00E47D6D" w:rsidRDefault="00FA3289" w:rsidP="00466A99">
      <w:pPr>
        <w:spacing w:line="360" w:lineRule="auto"/>
        <w:ind w:firstLine="720"/>
        <w:rPr>
          <w:rFonts w:ascii="Times New Roman" w:hAnsi="Times New Roman"/>
        </w:rPr>
        <w:pPrChange w:id="156" w:author="Emma Timmins-Schiffman" w:date="2012-06-13T12:18:00Z">
          <w:pPr>
            <w:spacing w:line="360" w:lineRule="auto"/>
          </w:pPr>
        </w:pPrChange>
      </w:pPr>
      <w:r>
        <w:rPr>
          <w:rFonts w:ascii="Times New Roman" w:hAnsi="Times New Roman"/>
        </w:rPr>
        <w:t>Analysis of hsp90 expression in gill tissue of juvenile clams exposed to elevated pCO</w:t>
      </w:r>
      <w:r>
        <w:rPr>
          <w:rFonts w:ascii="Times New Roman" w:hAnsi="Times New Roman"/>
          <w:vertAlign w:val="subscript"/>
        </w:rPr>
        <w:t>2</w:t>
      </w:r>
      <w:r>
        <w:rPr>
          <w:rFonts w:ascii="Times New Roman" w:hAnsi="Times New Roman"/>
        </w:rPr>
        <w:t xml:space="preserve"> conditions was not significantly different from those compared to ambient pCO</w:t>
      </w:r>
      <w:r>
        <w:rPr>
          <w:rFonts w:ascii="Times New Roman" w:hAnsi="Times New Roman"/>
          <w:vertAlign w:val="subscript"/>
        </w:rPr>
        <w:t xml:space="preserve">2 </w:t>
      </w:r>
      <w:r>
        <w:rPr>
          <w:rFonts w:ascii="Times New Roman" w:hAnsi="Times New Roman"/>
        </w:rPr>
        <w:t>conditions (</w:t>
      </w:r>
      <w:r w:rsidR="004521E5">
        <w:rPr>
          <w:rFonts w:ascii="Times New Roman" w:hAnsi="Times New Roman"/>
        </w:rPr>
        <w:t>Figure 2</w:t>
      </w:r>
      <w:r>
        <w:rPr>
          <w:rFonts w:ascii="Times New Roman" w:hAnsi="Times New Roman"/>
        </w:rPr>
        <w:t xml:space="preserve">E). It is possible that hsp90 is not required to cope with this particular stress response, or that </w:t>
      </w:r>
      <w:commentRangeStart w:id="157"/>
      <w:r>
        <w:rPr>
          <w:rFonts w:ascii="Times New Roman" w:hAnsi="Times New Roman"/>
        </w:rPr>
        <w:t>regulation of hsp90 does not occur at the transcriptional level</w:t>
      </w:r>
      <w:r w:rsidR="00675EEC">
        <w:rPr>
          <w:rFonts w:ascii="Times New Roman" w:hAnsi="Times New Roman"/>
        </w:rPr>
        <w:t>.</w:t>
      </w:r>
      <w:commentRangeEnd w:id="157"/>
      <w:r w:rsidR="00DB08B7">
        <w:rPr>
          <w:rStyle w:val="CommentReference"/>
        </w:rPr>
        <w:commentReference w:id="157"/>
      </w:r>
    </w:p>
    <w:p w14:paraId="1F41949F" w14:textId="23E56493" w:rsidR="00FA3289" w:rsidRDefault="008B036A">
      <w:pPr>
        <w:spacing w:line="360" w:lineRule="auto"/>
        <w:rPr>
          <w:rFonts w:ascii="Times New Roman" w:hAnsi="Times New Roman"/>
        </w:rPr>
      </w:pPr>
      <w:r>
        <w:rPr>
          <w:rFonts w:ascii="Times New Roman" w:hAnsi="Times New Roman"/>
        </w:rPr>
        <w:tab/>
      </w:r>
      <w:r w:rsidR="00FA3289">
        <w:rPr>
          <w:rFonts w:ascii="Times New Roman" w:hAnsi="Times New Roman"/>
        </w:rPr>
        <w:t>Elevated pCO</w:t>
      </w:r>
      <w:r w:rsidR="00FA3289">
        <w:rPr>
          <w:rFonts w:ascii="Times New Roman" w:hAnsi="Times New Roman"/>
          <w:vertAlign w:val="subscript"/>
        </w:rPr>
        <w:t xml:space="preserve">2 </w:t>
      </w:r>
      <w:r w:rsidR="00FA3289">
        <w:rPr>
          <w:rFonts w:ascii="Times New Roman" w:hAnsi="Times New Roman"/>
        </w:rPr>
        <w:t>conditions can also invoke an oxidative stress response</w:t>
      </w:r>
      <w:r>
        <w:rPr>
          <w:rFonts w:ascii="Times New Roman" w:hAnsi="Times New Roman"/>
        </w:rPr>
        <w:t xml:space="preserve"> (</w:t>
      </w:r>
      <w:proofErr w:type="spellStart"/>
      <w:r>
        <w:rPr>
          <w:rFonts w:ascii="Times New Roman" w:hAnsi="Times New Roman"/>
        </w:rPr>
        <w:t>Tomanek</w:t>
      </w:r>
      <w:proofErr w:type="spellEnd"/>
      <w:r>
        <w:rPr>
          <w:rFonts w:ascii="Times New Roman" w:hAnsi="Times New Roman"/>
        </w:rPr>
        <w:t xml:space="preserve"> et al. 2011)</w:t>
      </w:r>
      <w:r w:rsidR="00FA3289">
        <w:rPr>
          <w:rFonts w:ascii="Times New Roman" w:hAnsi="Times New Roman"/>
        </w:rPr>
        <w:t>.</w:t>
      </w:r>
      <w:r w:rsidR="00E47D6D">
        <w:rPr>
          <w:rFonts w:ascii="Times New Roman" w:hAnsi="Times New Roman"/>
        </w:rPr>
        <w:t xml:space="preserve"> </w:t>
      </w:r>
      <w:r>
        <w:rPr>
          <w:rFonts w:ascii="Times New Roman" w:hAnsi="Times New Roman"/>
        </w:rPr>
        <w:t xml:space="preserve">Oxidative stress is caused by the production of reactive oxygen species (ROS). </w:t>
      </w:r>
      <w:commentRangeStart w:id="158"/>
      <w:r>
        <w:rPr>
          <w:rFonts w:ascii="Times New Roman" w:hAnsi="Times New Roman"/>
        </w:rPr>
        <w:t xml:space="preserve">Antioxidant defense </w:t>
      </w:r>
      <w:ins w:id="159" w:author="Emma Timmins-Schiffman" w:date="2012-06-13T12:19:00Z">
        <w:r w:rsidR="00466A99">
          <w:rPr>
            <w:rFonts w:ascii="Times New Roman" w:hAnsi="Times New Roman"/>
          </w:rPr>
          <w:t>i</w:t>
        </w:r>
      </w:ins>
      <w:del w:id="160" w:author="Emma Timmins-Schiffman" w:date="2012-06-13T12:19:00Z">
        <w:r w:rsidDel="00466A99">
          <w:rPr>
            <w:rFonts w:ascii="Times New Roman" w:hAnsi="Times New Roman"/>
          </w:rPr>
          <w:delText>a</w:delText>
        </w:r>
      </w:del>
      <w:r>
        <w:rPr>
          <w:rFonts w:ascii="Times New Roman" w:hAnsi="Times New Roman"/>
        </w:rPr>
        <w:t xml:space="preserve">s a primary response of </w:t>
      </w:r>
      <w:ins w:id="161" w:author="Emma Timmins-Schiffman" w:date="2012-06-13T12:19:00Z">
        <w:r w:rsidR="00466A99">
          <w:rPr>
            <w:rFonts w:ascii="Times New Roman" w:hAnsi="Times New Roman"/>
          </w:rPr>
          <w:t xml:space="preserve">Eastern </w:t>
        </w:r>
      </w:ins>
      <w:r>
        <w:rPr>
          <w:rFonts w:ascii="Times New Roman" w:hAnsi="Times New Roman"/>
        </w:rPr>
        <w:t>oysters exposed to elevated pCO</w:t>
      </w:r>
      <w:r>
        <w:rPr>
          <w:rFonts w:ascii="Times New Roman" w:hAnsi="Times New Roman"/>
          <w:vertAlign w:val="subscript"/>
        </w:rPr>
        <w:t xml:space="preserve">2 </w:t>
      </w:r>
      <w:r>
        <w:rPr>
          <w:rFonts w:ascii="Times New Roman" w:hAnsi="Times New Roman"/>
        </w:rPr>
        <w:t>conditions (</w:t>
      </w:r>
      <w:proofErr w:type="spellStart"/>
      <w:r>
        <w:rPr>
          <w:rFonts w:ascii="Times New Roman" w:hAnsi="Times New Roman"/>
        </w:rPr>
        <w:t>Tomanek</w:t>
      </w:r>
      <w:proofErr w:type="spellEnd"/>
      <w:r>
        <w:rPr>
          <w:rFonts w:ascii="Times New Roman" w:hAnsi="Times New Roman"/>
        </w:rPr>
        <w:t xml:space="preserve"> et al. 2011). </w:t>
      </w:r>
      <w:commentRangeEnd w:id="158"/>
      <w:r w:rsidR="00DB08B7">
        <w:rPr>
          <w:rStyle w:val="CommentReference"/>
        </w:rPr>
        <w:commentReference w:id="158"/>
      </w:r>
      <w:commentRangeStart w:id="162"/>
      <w:proofErr w:type="spellStart"/>
      <w:r>
        <w:rPr>
          <w:rFonts w:ascii="Times New Roman" w:hAnsi="Times New Roman"/>
        </w:rPr>
        <w:t>Glutatione</w:t>
      </w:r>
      <w:commentRangeEnd w:id="162"/>
      <w:proofErr w:type="spellEnd"/>
      <w:r w:rsidR="00466A99">
        <w:rPr>
          <w:rStyle w:val="CommentReference"/>
        </w:rPr>
        <w:commentReference w:id="162"/>
      </w:r>
      <w:r>
        <w:rPr>
          <w:rFonts w:ascii="Times New Roman" w:hAnsi="Times New Roman"/>
        </w:rPr>
        <w:t xml:space="preserve"> peroxidase 3</w:t>
      </w:r>
      <w:ins w:id="163" w:author="Emma Timmins-Schiffman" w:date="2012-06-13T12:20:00Z">
        <w:r w:rsidR="00466A99">
          <w:rPr>
            <w:rFonts w:ascii="Times New Roman" w:hAnsi="Times New Roman"/>
          </w:rPr>
          <w:t xml:space="preserve"> (GPx3)</w:t>
        </w:r>
      </w:ins>
      <w:r>
        <w:rPr>
          <w:rFonts w:ascii="Times New Roman" w:hAnsi="Times New Roman"/>
        </w:rPr>
        <w:t xml:space="preserve"> </w:t>
      </w:r>
      <w:del w:id="164" w:author="Emma Timmins-Schiffman" w:date="2012-06-13T12:20:00Z">
        <w:r w:rsidDel="00466A99">
          <w:rPr>
            <w:rFonts w:ascii="Times New Roman" w:hAnsi="Times New Roman"/>
          </w:rPr>
          <w:delText xml:space="preserve">is a component of the oxidative stress response and </w:delText>
        </w:r>
        <w:r w:rsidR="00170F57" w:rsidDel="00466A99">
          <w:rPr>
            <w:rFonts w:ascii="Times New Roman" w:hAnsi="Times New Roman"/>
          </w:rPr>
          <w:delText>catabolizing</w:delText>
        </w:r>
        <w:r w:rsidDel="00466A99">
          <w:rPr>
            <w:rFonts w:ascii="Times New Roman" w:hAnsi="Times New Roman"/>
          </w:rPr>
          <w:delText xml:space="preserve"> ROS</w:delText>
        </w:r>
      </w:del>
      <w:ins w:id="165" w:author="Emma Timmins-Schiffman" w:date="2012-06-13T12:20:00Z">
        <w:r w:rsidR="00466A99">
          <w:rPr>
            <w:rFonts w:ascii="Times New Roman" w:hAnsi="Times New Roman"/>
          </w:rPr>
          <w:t>catabolizes ROS to more benign compounds</w:t>
        </w:r>
      </w:ins>
      <w:r>
        <w:rPr>
          <w:rFonts w:ascii="Times New Roman" w:hAnsi="Times New Roman"/>
        </w:rPr>
        <w:t xml:space="preserve">. </w:t>
      </w:r>
      <w:r w:rsidR="00FA3289">
        <w:rPr>
          <w:rFonts w:ascii="Times New Roman" w:hAnsi="Times New Roman"/>
        </w:rPr>
        <w:t>In this study, elevated pCO</w:t>
      </w:r>
      <w:r w:rsidR="00FA3289">
        <w:rPr>
          <w:rFonts w:ascii="Times New Roman" w:hAnsi="Times New Roman"/>
          <w:vertAlign w:val="subscript"/>
        </w:rPr>
        <w:t xml:space="preserve">2 </w:t>
      </w:r>
      <w:r w:rsidR="00FA3289">
        <w:rPr>
          <w:rFonts w:ascii="Times New Roman" w:hAnsi="Times New Roman"/>
        </w:rPr>
        <w:t>conditions did not impact the expression of GPx3 transcripts (</w:t>
      </w:r>
      <w:r w:rsidR="004521E5">
        <w:rPr>
          <w:rFonts w:ascii="Times New Roman" w:hAnsi="Times New Roman"/>
        </w:rPr>
        <w:t>Figure 2</w:t>
      </w:r>
      <w:r w:rsidR="00FA3289">
        <w:rPr>
          <w:rFonts w:ascii="Times New Roman" w:hAnsi="Times New Roman"/>
        </w:rPr>
        <w:t>F</w:t>
      </w:r>
      <w:commentRangeStart w:id="166"/>
      <w:r w:rsidR="00FA3289">
        <w:rPr>
          <w:rFonts w:ascii="Times New Roman" w:hAnsi="Times New Roman"/>
        </w:rPr>
        <w:t>)</w:t>
      </w:r>
      <w:r>
        <w:rPr>
          <w:rFonts w:ascii="Times New Roman" w:hAnsi="Times New Roman"/>
        </w:rPr>
        <w:t xml:space="preserve"> suggesting</w:t>
      </w:r>
      <w:r w:rsidR="00FA3289">
        <w:rPr>
          <w:rFonts w:ascii="Times New Roman" w:hAnsi="Times New Roman"/>
        </w:rPr>
        <w:t xml:space="preserve"> that juvenile Manila clams </w:t>
      </w:r>
      <w:r>
        <w:rPr>
          <w:rFonts w:ascii="Times New Roman" w:hAnsi="Times New Roman"/>
        </w:rPr>
        <w:t>are</w:t>
      </w:r>
      <w:r w:rsidR="00FA3289">
        <w:rPr>
          <w:rFonts w:ascii="Times New Roman" w:hAnsi="Times New Roman"/>
        </w:rPr>
        <w:t xml:space="preserve"> not </w:t>
      </w:r>
      <w:del w:id="167" w:author="Emma Timmins-Schiffman" w:date="2012-06-13T12:20:00Z">
        <w:r w:rsidR="00FA3289" w:rsidDel="00466A99">
          <w:rPr>
            <w:rFonts w:ascii="Times New Roman" w:hAnsi="Times New Roman"/>
          </w:rPr>
          <w:delText xml:space="preserve">be </w:delText>
        </w:r>
      </w:del>
      <w:r w:rsidR="00FA3289">
        <w:rPr>
          <w:rFonts w:ascii="Times New Roman" w:hAnsi="Times New Roman"/>
        </w:rPr>
        <w:t>experiencing increased levels of oxidative stress as a result of elevated pCO</w:t>
      </w:r>
      <w:r w:rsidR="00FA3289">
        <w:rPr>
          <w:rFonts w:ascii="Times New Roman" w:hAnsi="Times New Roman"/>
          <w:vertAlign w:val="subscript"/>
        </w:rPr>
        <w:t xml:space="preserve">2 </w:t>
      </w:r>
      <w:r w:rsidR="00FA3289">
        <w:rPr>
          <w:rFonts w:ascii="Times New Roman" w:hAnsi="Times New Roman"/>
        </w:rPr>
        <w:t>conditions</w:t>
      </w:r>
      <w:commentRangeEnd w:id="166"/>
      <w:r w:rsidR="00466A99">
        <w:rPr>
          <w:rStyle w:val="CommentReference"/>
        </w:rPr>
        <w:commentReference w:id="166"/>
      </w:r>
      <w:r w:rsidR="00FA3289">
        <w:rPr>
          <w:rFonts w:ascii="Times New Roman" w:hAnsi="Times New Roman"/>
        </w:rPr>
        <w:t>. Variability between species</w:t>
      </w:r>
      <w:ins w:id="168" w:author="Emma Timmins-Schiffman" w:date="2012-06-13T14:42:00Z">
        <w:r w:rsidR="00DB08B7">
          <w:rPr>
            <w:rFonts w:ascii="Times New Roman" w:hAnsi="Times New Roman"/>
          </w:rPr>
          <w:t>’</w:t>
        </w:r>
      </w:ins>
      <w:r w:rsidR="00FA3289">
        <w:rPr>
          <w:rFonts w:ascii="Times New Roman" w:hAnsi="Times New Roman"/>
        </w:rPr>
        <w:t xml:space="preserve"> oxidative stress response may be an important component regarding their tolerance to elevated pCO</w:t>
      </w:r>
      <w:r w:rsidR="00FA3289">
        <w:rPr>
          <w:rFonts w:ascii="Times New Roman" w:hAnsi="Times New Roman"/>
          <w:vertAlign w:val="subscript"/>
        </w:rPr>
        <w:t xml:space="preserve">2 </w:t>
      </w:r>
      <w:r w:rsidR="00FA3289">
        <w:rPr>
          <w:rFonts w:ascii="Times New Roman" w:hAnsi="Times New Roman"/>
        </w:rPr>
        <w:t>conditions, however a side</w:t>
      </w:r>
      <w:ins w:id="169" w:author="Emma Timmins-Schiffman" w:date="2012-06-13T14:42:00Z">
        <w:r w:rsidR="00DB08B7">
          <w:rPr>
            <w:rFonts w:ascii="Times New Roman" w:hAnsi="Times New Roman"/>
          </w:rPr>
          <w:t>-</w:t>
        </w:r>
      </w:ins>
      <w:del w:id="170" w:author="Emma Timmins-Schiffman" w:date="2012-06-13T14:42:00Z">
        <w:r w:rsidR="00FA3289" w:rsidDel="00DB08B7">
          <w:rPr>
            <w:rFonts w:ascii="Times New Roman" w:hAnsi="Times New Roman"/>
          </w:rPr>
          <w:delText xml:space="preserve"> </w:delText>
        </w:r>
      </w:del>
      <w:r w:rsidR="00FA3289">
        <w:rPr>
          <w:rFonts w:ascii="Times New Roman" w:hAnsi="Times New Roman"/>
        </w:rPr>
        <w:t>by</w:t>
      </w:r>
      <w:ins w:id="171" w:author="Emma Timmins-Schiffman" w:date="2012-06-13T14:42:00Z">
        <w:r w:rsidR="00DB08B7">
          <w:rPr>
            <w:rFonts w:ascii="Times New Roman" w:hAnsi="Times New Roman"/>
          </w:rPr>
          <w:t>-</w:t>
        </w:r>
      </w:ins>
      <w:del w:id="172" w:author="Emma Timmins-Schiffman" w:date="2012-06-13T14:42:00Z">
        <w:r w:rsidR="00FA3289" w:rsidDel="00DB08B7">
          <w:rPr>
            <w:rFonts w:ascii="Times New Roman" w:hAnsi="Times New Roman"/>
          </w:rPr>
          <w:delText xml:space="preserve"> </w:delText>
        </w:r>
      </w:del>
      <w:r w:rsidR="00FA3289">
        <w:rPr>
          <w:rFonts w:ascii="Times New Roman" w:hAnsi="Times New Roman"/>
        </w:rPr>
        <w:t>side comparison of species is needed before conclusions regarding species specific oxidative stress response regulation can be determined.</w:t>
      </w:r>
      <w:r w:rsidR="00FA3289">
        <w:rPr>
          <w:rFonts w:ascii="Times New Roman" w:hAnsi="Times New Roman"/>
        </w:rPr>
        <w:br/>
      </w:r>
      <w:ins w:id="173" w:author="Emma Timmins-Schiffman" w:date="2012-06-13T12:22:00Z">
        <w:r w:rsidR="00466A99">
          <w:rPr>
            <w:rFonts w:ascii="Times New Roman" w:hAnsi="Times New Roman"/>
          </w:rPr>
          <w:t xml:space="preserve">I think you should have a concluding paragraph for the gene expression part and bring it all together.  You didn’t see any differences in expression, but this could be because of x, </w:t>
        </w:r>
        <w:proofErr w:type="gramStart"/>
        <w:r w:rsidR="00466A99">
          <w:rPr>
            <w:rFonts w:ascii="Times New Roman" w:hAnsi="Times New Roman"/>
          </w:rPr>
          <w:t>y ,</w:t>
        </w:r>
        <w:proofErr w:type="gramEnd"/>
        <w:r w:rsidR="00466A99">
          <w:rPr>
            <w:rFonts w:ascii="Times New Roman" w:hAnsi="Times New Roman"/>
          </w:rPr>
          <w:t xml:space="preserve"> and z.</w:t>
        </w:r>
      </w:ins>
    </w:p>
    <w:p w14:paraId="31EF6A42" w14:textId="77777777" w:rsidR="00FA3289" w:rsidRDefault="00FA3289">
      <w:pPr>
        <w:spacing w:line="360" w:lineRule="auto"/>
        <w:rPr>
          <w:rFonts w:ascii="Times New Roman Italic" w:hAnsi="Times New Roman Italic"/>
        </w:rPr>
      </w:pPr>
      <w:r>
        <w:rPr>
          <w:rFonts w:ascii="Times New Roman Italic" w:hAnsi="Times New Roman Italic"/>
        </w:rPr>
        <w:t>Thermal tolerance</w:t>
      </w:r>
    </w:p>
    <w:p w14:paraId="48CC3F4A" w14:textId="5D35355E" w:rsidR="00FA3289" w:rsidRDefault="00FA3289">
      <w:pPr>
        <w:pStyle w:val="CommentText1"/>
        <w:spacing w:line="360" w:lineRule="auto"/>
        <w:rPr>
          <w:rFonts w:ascii="Times New Roman" w:hAnsi="Times New Roman"/>
        </w:rPr>
      </w:pPr>
      <w:r>
        <w:rPr>
          <w:rFonts w:ascii="Times New Roman" w:hAnsi="Times New Roman"/>
        </w:rPr>
        <w:tab/>
        <w:t>Juvenile Manila clams held in ambient or elevated pCO</w:t>
      </w:r>
      <w:r>
        <w:rPr>
          <w:rFonts w:ascii="Times New Roman" w:hAnsi="Times New Roman"/>
          <w:vertAlign w:val="subscript"/>
        </w:rPr>
        <w:t>2</w:t>
      </w:r>
      <w:r>
        <w:rPr>
          <w:rFonts w:ascii="Times New Roman" w:hAnsi="Times New Roman"/>
        </w:rPr>
        <w:t xml:space="preserve"> seawater for three weeks were heat shocked to assess </w:t>
      </w:r>
      <w:r w:rsidR="004007D9">
        <w:rPr>
          <w:rFonts w:ascii="Times New Roman" w:hAnsi="Times New Roman"/>
        </w:rPr>
        <w:t xml:space="preserve">the </w:t>
      </w:r>
      <w:r>
        <w:rPr>
          <w:rFonts w:ascii="Times New Roman" w:hAnsi="Times New Roman"/>
        </w:rPr>
        <w:t>influence of elevated pCO</w:t>
      </w:r>
      <w:r>
        <w:rPr>
          <w:rFonts w:ascii="Times New Roman" w:hAnsi="Times New Roman"/>
          <w:vertAlign w:val="subscript"/>
        </w:rPr>
        <w:t>2</w:t>
      </w:r>
      <w:r>
        <w:rPr>
          <w:rFonts w:ascii="Times New Roman" w:hAnsi="Times New Roman"/>
        </w:rPr>
        <w:t xml:space="preserve"> conditions on thermal tolerance (Figure </w:t>
      </w:r>
      <w:r w:rsidR="004521E5">
        <w:rPr>
          <w:rFonts w:ascii="Times New Roman" w:hAnsi="Times New Roman"/>
        </w:rPr>
        <w:t>3</w:t>
      </w:r>
      <w:r w:rsidR="004007D9">
        <w:rPr>
          <w:rFonts w:ascii="Times New Roman" w:hAnsi="Times New Roman"/>
        </w:rPr>
        <w:t>).</w:t>
      </w:r>
      <w:r>
        <w:rPr>
          <w:rFonts w:ascii="Times New Roman" w:hAnsi="Times New Roman"/>
        </w:rPr>
        <w:t xml:space="preserve"> </w:t>
      </w:r>
    </w:p>
    <w:p w14:paraId="5EA4E780" w14:textId="3250226F" w:rsidR="00FA3289" w:rsidRDefault="00FA3289">
      <w:pPr>
        <w:pStyle w:val="CommentText1"/>
        <w:spacing w:line="360" w:lineRule="auto"/>
        <w:ind w:firstLine="720"/>
        <w:rPr>
          <w:rFonts w:ascii="Times New Roman" w:hAnsi="Times New Roman"/>
        </w:rPr>
      </w:pPr>
      <w:r>
        <w:rPr>
          <w:rFonts w:ascii="Times New Roman" w:hAnsi="Times New Roman"/>
        </w:rPr>
        <w:t xml:space="preserve">No differences in survival, </w:t>
      </w:r>
      <w:commentRangeStart w:id="174"/>
      <w:r>
        <w:rPr>
          <w:rFonts w:ascii="Times New Roman" w:hAnsi="Times New Roman"/>
        </w:rPr>
        <w:t xml:space="preserve">OM, or MDD </w:t>
      </w:r>
      <w:commentRangeEnd w:id="174"/>
      <w:r w:rsidR="0069243C">
        <w:rPr>
          <w:rStyle w:val="CommentReference"/>
        </w:rPr>
        <w:commentReference w:id="174"/>
      </w:r>
      <w:r>
        <w:rPr>
          <w:rFonts w:ascii="Times New Roman" w:hAnsi="Times New Roman"/>
        </w:rPr>
        <w:t xml:space="preserve">were observed at 39°C </w:t>
      </w:r>
      <w:r w:rsidR="004007D9">
        <w:rPr>
          <w:rFonts w:ascii="Times New Roman" w:hAnsi="Times New Roman"/>
        </w:rPr>
        <w:t>(the pre</w:t>
      </w:r>
      <w:ins w:id="175" w:author="Emma Timmins-Schiffman" w:date="2012-06-13T14:43:00Z">
        <w:r w:rsidR="00DB08B7">
          <w:rPr>
            <w:rFonts w:ascii="Times New Roman" w:hAnsi="Times New Roman"/>
          </w:rPr>
          <w:t>-</w:t>
        </w:r>
      </w:ins>
      <w:del w:id="176" w:author="Emma Timmins-Schiffman" w:date="2012-06-13T14:43:00Z">
        <w:r w:rsidR="004007D9" w:rsidDel="00DB08B7">
          <w:rPr>
            <w:rFonts w:ascii="Times New Roman" w:hAnsi="Times New Roman"/>
          </w:rPr>
          <w:delText xml:space="preserve"> </w:delText>
        </w:r>
      </w:del>
      <w:r w:rsidR="004007D9">
        <w:rPr>
          <w:rFonts w:ascii="Times New Roman" w:hAnsi="Times New Roman"/>
        </w:rPr>
        <w:t xml:space="preserve">determined minimum lethal temperature) </w:t>
      </w:r>
      <w:r>
        <w:rPr>
          <w:rFonts w:ascii="Times New Roman" w:hAnsi="Times New Roman"/>
        </w:rPr>
        <w:t>or 38°C heat shock (p&gt;0.05). The OM in animals heat shocked at 39°C occurred on day 3 in both the ambient and elevated pCO</w:t>
      </w:r>
      <w:r>
        <w:rPr>
          <w:rFonts w:ascii="Times New Roman" w:hAnsi="Times New Roman"/>
          <w:vertAlign w:val="subscript"/>
        </w:rPr>
        <w:t>2</w:t>
      </w:r>
      <w:r>
        <w:rPr>
          <w:rFonts w:ascii="Times New Roman" w:hAnsi="Times New Roman"/>
        </w:rPr>
        <w:t xml:space="preserve"> treatment with a mean day of death for animals exposed to 39°C of 4.1 </w:t>
      </w:r>
      <w:commentRangeStart w:id="177"/>
      <w:r>
        <w:rPr>
          <w:rFonts w:ascii="Times New Roman" w:hAnsi="Times New Roman"/>
        </w:rPr>
        <w:t>DPT</w:t>
      </w:r>
      <w:commentRangeEnd w:id="177"/>
      <w:r w:rsidR="0069243C">
        <w:rPr>
          <w:rStyle w:val="CommentReference"/>
        </w:rPr>
        <w:commentReference w:id="177"/>
      </w:r>
      <w:r>
        <w:rPr>
          <w:rFonts w:ascii="Times New Roman" w:hAnsi="Times New Roman"/>
        </w:rPr>
        <w:t xml:space="preserve"> for animals treated with ambient pCO</w:t>
      </w:r>
      <w:r>
        <w:rPr>
          <w:rFonts w:ascii="Times New Roman" w:hAnsi="Times New Roman"/>
          <w:vertAlign w:val="subscript"/>
        </w:rPr>
        <w:t>2</w:t>
      </w:r>
      <w:r>
        <w:rPr>
          <w:rFonts w:ascii="Times New Roman" w:hAnsi="Times New Roman"/>
        </w:rPr>
        <w:t xml:space="preserve"> seawater while the elevated pCO</w:t>
      </w:r>
      <w:r>
        <w:rPr>
          <w:rFonts w:ascii="Times New Roman" w:hAnsi="Times New Roman"/>
          <w:vertAlign w:val="subscript"/>
        </w:rPr>
        <w:t>2</w:t>
      </w:r>
      <w:r>
        <w:rPr>
          <w:rFonts w:ascii="Times New Roman" w:hAnsi="Times New Roman"/>
        </w:rPr>
        <w:t xml:space="preserve"> treatment was slightly lower at 3.8 DPT. The OM at 38°C occurred on day 4 in both the ambient and elevated pCO</w:t>
      </w:r>
      <w:r>
        <w:rPr>
          <w:rFonts w:ascii="Times New Roman" w:hAnsi="Times New Roman"/>
          <w:vertAlign w:val="subscript"/>
        </w:rPr>
        <w:t xml:space="preserve">2 </w:t>
      </w:r>
      <w:r>
        <w:rPr>
          <w:rFonts w:ascii="Times New Roman" w:hAnsi="Times New Roman"/>
        </w:rPr>
        <w:t>treatments. The MDD for animals heat shocked at 38°C was 6.6 and 6.7 for ambient and elevated pCO</w:t>
      </w:r>
      <w:r>
        <w:rPr>
          <w:rFonts w:ascii="Times New Roman" w:hAnsi="Times New Roman"/>
          <w:vertAlign w:val="subscript"/>
        </w:rPr>
        <w:t>2</w:t>
      </w:r>
      <w:r>
        <w:rPr>
          <w:rFonts w:ascii="Times New Roman" w:hAnsi="Times New Roman"/>
        </w:rPr>
        <w:t xml:space="preserve"> treated animals respectively with 64.3% surviving until day 7 in the ambient pCO</w:t>
      </w:r>
      <w:r>
        <w:rPr>
          <w:rFonts w:ascii="Times New Roman" w:hAnsi="Times New Roman"/>
          <w:vertAlign w:val="subscript"/>
        </w:rPr>
        <w:t>2</w:t>
      </w:r>
      <w:r>
        <w:rPr>
          <w:rFonts w:ascii="Times New Roman" w:hAnsi="Times New Roman"/>
        </w:rPr>
        <w:t xml:space="preserve"> group and 71.4% surviving in the elevated pCO</w:t>
      </w:r>
      <w:r>
        <w:rPr>
          <w:rFonts w:ascii="Times New Roman" w:hAnsi="Times New Roman"/>
          <w:vertAlign w:val="subscript"/>
        </w:rPr>
        <w:t>2</w:t>
      </w:r>
      <w:r>
        <w:rPr>
          <w:rFonts w:ascii="Times New Roman" w:hAnsi="Times New Roman"/>
        </w:rPr>
        <w:t xml:space="preserve"> treatment.</w:t>
      </w:r>
    </w:p>
    <w:p w14:paraId="733E4885" w14:textId="3C8DA89F" w:rsidR="00612F72" w:rsidRDefault="00FA3289">
      <w:pPr>
        <w:spacing w:line="360" w:lineRule="auto"/>
        <w:ind w:firstLine="720"/>
        <w:rPr>
          <w:ins w:id="178" w:author="Emma Timmins-Schiffman" w:date="2012-06-13T12:28:00Z"/>
          <w:rFonts w:ascii="Times New Roman" w:hAnsi="Times New Roman"/>
        </w:rPr>
      </w:pPr>
      <w:del w:id="179" w:author="Emma Timmins-Schiffman" w:date="2012-06-13T12:27:00Z">
        <w:r w:rsidDel="0069243C">
          <w:rPr>
            <w:rFonts w:ascii="Times New Roman" w:hAnsi="Times New Roman"/>
          </w:rPr>
          <w:delText>Events associated with global</w:delText>
        </w:r>
      </w:del>
      <w:ins w:id="180" w:author="Emma Timmins-Schiffman" w:date="2012-06-13T12:27:00Z">
        <w:r w:rsidR="0069243C">
          <w:rPr>
            <w:rFonts w:ascii="Times New Roman" w:hAnsi="Times New Roman"/>
          </w:rPr>
          <w:t>Global</w:t>
        </w:r>
      </w:ins>
      <w:r>
        <w:rPr>
          <w:rFonts w:ascii="Times New Roman" w:hAnsi="Times New Roman"/>
        </w:rPr>
        <w:t xml:space="preserve"> climate change</w:t>
      </w:r>
      <w:ins w:id="181" w:author="Emma Timmins-Schiffman" w:date="2012-06-13T14:44:00Z">
        <w:r w:rsidR="009D1048">
          <w:rPr>
            <w:rFonts w:ascii="Times New Roman" w:hAnsi="Times New Roman"/>
          </w:rPr>
          <w:t>’s</w:t>
        </w:r>
      </w:ins>
      <w:ins w:id="182" w:author="Emma Timmins-Schiffman" w:date="2012-06-13T12:27:00Z">
        <w:r w:rsidR="0069243C">
          <w:rPr>
            <w:rFonts w:ascii="Times New Roman" w:hAnsi="Times New Roman"/>
          </w:rPr>
          <w:t xml:space="preserve"> associated effects</w:t>
        </w:r>
      </w:ins>
      <w:r>
        <w:rPr>
          <w:rFonts w:ascii="Times New Roman" w:hAnsi="Times New Roman"/>
        </w:rPr>
        <w:t>, such as ocean acidification and increasing sea surface temperatures, will occur in concert with other naturally occurring environmental stressors.</w:t>
      </w:r>
      <w:ins w:id="183" w:author="Emma Timmins-Schiffman" w:date="2012-06-13T12:27:00Z">
        <w:r w:rsidR="0069243C">
          <w:rPr>
            <w:rFonts w:ascii="Times New Roman" w:hAnsi="Times New Roman"/>
          </w:rPr>
          <w:t xml:space="preserve">  Some of these naturally occurring stressors may be benign under normal environmental conditions, but </w:t>
        </w:r>
      </w:ins>
      <w:ins w:id="184" w:author="Emma Timmins-Schiffman" w:date="2012-06-13T14:44:00Z">
        <w:r w:rsidR="009D1048">
          <w:rPr>
            <w:rFonts w:ascii="Times New Roman" w:hAnsi="Times New Roman"/>
          </w:rPr>
          <w:t xml:space="preserve">could </w:t>
        </w:r>
      </w:ins>
      <w:ins w:id="185" w:author="Emma Timmins-Schiffman" w:date="2012-06-13T12:27:00Z">
        <w:r w:rsidR="0069243C">
          <w:rPr>
            <w:rFonts w:ascii="Times New Roman" w:hAnsi="Times New Roman"/>
          </w:rPr>
          <w:t>become stressful or lethal when an organism is faced with a novel, sustained stressor.</w:t>
        </w:r>
      </w:ins>
      <w:r>
        <w:rPr>
          <w:rFonts w:ascii="Times New Roman" w:hAnsi="Times New Roman"/>
        </w:rPr>
        <w:t xml:space="preserve"> Concurrent changes in temperature and carbonate chemistry can have additive, synergistic, or antagonistic effects on physiological processes (</w:t>
      </w:r>
      <w:proofErr w:type="spellStart"/>
      <w:r>
        <w:rPr>
          <w:rFonts w:ascii="Times New Roman" w:hAnsi="Times New Roman"/>
        </w:rPr>
        <w:t>Folt</w:t>
      </w:r>
      <w:proofErr w:type="spellEnd"/>
      <w:r>
        <w:rPr>
          <w:rFonts w:ascii="Times New Roman" w:hAnsi="Times New Roman"/>
        </w:rPr>
        <w:t xml:space="preserve"> et al. 1999; Darling and Cote 2008; Hofmann and </w:t>
      </w:r>
      <w:proofErr w:type="spellStart"/>
      <w:r>
        <w:rPr>
          <w:rFonts w:ascii="Times New Roman" w:hAnsi="Times New Roman"/>
        </w:rPr>
        <w:t>Todgham</w:t>
      </w:r>
      <w:proofErr w:type="spellEnd"/>
      <w:r>
        <w:rPr>
          <w:rFonts w:ascii="Times New Roman" w:hAnsi="Times New Roman"/>
        </w:rPr>
        <w:t xml:space="preserve"> 2010). </w:t>
      </w:r>
      <w:r w:rsidR="007527D0">
        <w:rPr>
          <w:rFonts w:ascii="Times New Roman" w:hAnsi="Times New Roman"/>
        </w:rPr>
        <w:t xml:space="preserve">Intertidal and shallow </w:t>
      </w:r>
      <w:proofErr w:type="spellStart"/>
      <w:r w:rsidR="007527D0">
        <w:rPr>
          <w:rFonts w:ascii="Times New Roman" w:hAnsi="Times New Roman"/>
        </w:rPr>
        <w:t>subtidal</w:t>
      </w:r>
      <w:proofErr w:type="spellEnd"/>
      <w:r w:rsidR="007527D0">
        <w:rPr>
          <w:rFonts w:ascii="Times New Roman" w:hAnsi="Times New Roman"/>
        </w:rPr>
        <w:t xml:space="preserve"> species may already be functioning close to their physiological limits and thus may be more susceptible to changing environmental conditions as a result of climate change (</w:t>
      </w:r>
      <w:proofErr w:type="spellStart"/>
      <w:r w:rsidR="007527D0">
        <w:rPr>
          <w:rFonts w:ascii="Times New Roman" w:hAnsi="Times New Roman"/>
        </w:rPr>
        <w:t>Tomanek</w:t>
      </w:r>
      <w:proofErr w:type="spellEnd"/>
      <w:r w:rsidR="007527D0">
        <w:rPr>
          <w:rFonts w:ascii="Times New Roman" w:hAnsi="Times New Roman"/>
        </w:rPr>
        <w:t xml:space="preserve"> 2008; </w:t>
      </w:r>
      <w:proofErr w:type="spellStart"/>
      <w:r w:rsidR="007527D0">
        <w:rPr>
          <w:rFonts w:ascii="Times New Roman" w:hAnsi="Times New Roman"/>
        </w:rPr>
        <w:t>Somero</w:t>
      </w:r>
      <w:proofErr w:type="spellEnd"/>
      <w:r w:rsidR="007527D0">
        <w:rPr>
          <w:rFonts w:ascii="Times New Roman" w:hAnsi="Times New Roman"/>
        </w:rPr>
        <w:t xml:space="preserve"> 2010; Peck et al. 2009, 2010; Christensen et al. 2011). </w:t>
      </w:r>
    </w:p>
    <w:p w14:paraId="22329144" w14:textId="41CF6B49" w:rsidR="00106093" w:rsidRPr="00106093" w:rsidRDefault="007527D0">
      <w:pPr>
        <w:spacing w:line="360" w:lineRule="auto"/>
        <w:ind w:firstLine="720"/>
        <w:rPr>
          <w:rFonts w:ascii="Times New Roman" w:hAnsi="Times New Roman"/>
        </w:rPr>
      </w:pPr>
      <w:r>
        <w:rPr>
          <w:rFonts w:ascii="Times New Roman" w:hAnsi="Times New Roman"/>
        </w:rPr>
        <w:t>Alternatively, organisms inhabiting these</w:t>
      </w:r>
      <w:ins w:id="186" w:author="Emma Timmins-Schiffman" w:date="2012-06-13T12:28:00Z">
        <w:r w:rsidR="00612F72">
          <w:rPr>
            <w:rFonts w:ascii="Times New Roman" w:hAnsi="Times New Roman"/>
          </w:rPr>
          <w:t xml:space="preserve"> highly dynamic</w:t>
        </w:r>
      </w:ins>
      <w:r>
        <w:rPr>
          <w:rFonts w:ascii="Times New Roman" w:hAnsi="Times New Roman"/>
        </w:rPr>
        <w:t xml:space="preserve"> ecosystems may be more adapted to harsh conditions. </w:t>
      </w:r>
      <w:r w:rsidR="00FA3289">
        <w:rPr>
          <w:rFonts w:ascii="Times New Roman" w:hAnsi="Times New Roman"/>
        </w:rPr>
        <w:t xml:space="preserve">Depending on the species and developmental period, the </w:t>
      </w:r>
      <w:del w:id="187" w:author="Emma Timmins-Schiffman" w:date="2012-06-13T12:29:00Z">
        <w:r w:rsidR="00FA3289" w:rsidDel="00612F72">
          <w:rPr>
            <w:rFonts w:ascii="Times New Roman" w:hAnsi="Times New Roman"/>
          </w:rPr>
          <w:delText xml:space="preserve">mechanism </w:delText>
        </w:r>
      </w:del>
      <w:ins w:id="188" w:author="Emma Timmins-Schiffman" w:date="2012-06-13T12:29:00Z">
        <w:r w:rsidR="00612F72">
          <w:rPr>
            <w:rFonts w:ascii="Times New Roman" w:hAnsi="Times New Roman"/>
          </w:rPr>
          <w:t xml:space="preserve">effects </w:t>
        </w:r>
      </w:ins>
      <w:r w:rsidR="00FA3289">
        <w:rPr>
          <w:rFonts w:ascii="Times New Roman" w:hAnsi="Times New Roman"/>
        </w:rPr>
        <w:t>of combined stressors can vary (</w:t>
      </w:r>
      <w:proofErr w:type="spellStart"/>
      <w:r w:rsidR="00FA3289">
        <w:rPr>
          <w:rFonts w:ascii="Times New Roman" w:hAnsi="Times New Roman"/>
        </w:rPr>
        <w:t>Pörtner</w:t>
      </w:r>
      <w:proofErr w:type="spellEnd"/>
      <w:r w:rsidR="00FA3289">
        <w:rPr>
          <w:rFonts w:ascii="Times New Roman" w:hAnsi="Times New Roman"/>
        </w:rPr>
        <w:t xml:space="preserve"> 2008). For example, antagonistic effects of combined thermal and elevated pCO</w:t>
      </w:r>
      <w:r w:rsidR="00FA3289">
        <w:rPr>
          <w:rFonts w:ascii="Times New Roman" w:hAnsi="Times New Roman"/>
          <w:vertAlign w:val="subscript"/>
        </w:rPr>
        <w:t>2</w:t>
      </w:r>
      <w:r w:rsidR="00FA3289">
        <w:rPr>
          <w:rFonts w:ascii="Times New Roman" w:hAnsi="Times New Roman"/>
        </w:rPr>
        <w:t xml:space="preserve"> conditions were observed in the tropical sea urchin, </w:t>
      </w:r>
      <w:proofErr w:type="spellStart"/>
      <w:r w:rsidR="00FA3289">
        <w:rPr>
          <w:rFonts w:ascii="Times New Roman Italic" w:hAnsi="Times New Roman Italic"/>
        </w:rPr>
        <w:t>Tripneustes</w:t>
      </w:r>
      <w:proofErr w:type="spellEnd"/>
      <w:r w:rsidR="00FA3289">
        <w:rPr>
          <w:rFonts w:ascii="Times New Roman Italic" w:hAnsi="Times New Roman Italic"/>
        </w:rPr>
        <w:t xml:space="preserve"> </w:t>
      </w:r>
      <w:proofErr w:type="spellStart"/>
      <w:r w:rsidR="00FA3289">
        <w:rPr>
          <w:rFonts w:ascii="Times New Roman Italic" w:hAnsi="Times New Roman Italic"/>
        </w:rPr>
        <w:t>gratilla</w:t>
      </w:r>
      <w:proofErr w:type="spellEnd"/>
      <w:r w:rsidR="00FA3289">
        <w:rPr>
          <w:rFonts w:ascii="Times New Roman Italic" w:hAnsi="Times New Roman Italic"/>
        </w:rPr>
        <w:t xml:space="preserve">, </w:t>
      </w:r>
      <w:r w:rsidR="00FA3289">
        <w:rPr>
          <w:rFonts w:ascii="Times New Roman" w:hAnsi="Times New Roman"/>
        </w:rPr>
        <w:t>where elevated pCO</w:t>
      </w:r>
      <w:r w:rsidR="00FA3289">
        <w:rPr>
          <w:rFonts w:ascii="Times New Roman" w:hAnsi="Times New Roman"/>
          <w:vertAlign w:val="subscript"/>
        </w:rPr>
        <w:t>2</w:t>
      </w:r>
      <w:r w:rsidR="00FA3289">
        <w:rPr>
          <w:rFonts w:ascii="Times New Roman" w:hAnsi="Times New Roman"/>
        </w:rPr>
        <w:t xml:space="preserve"> conditions reduced calcification and nullified the positive growth impact of warmer temperatures (</w:t>
      </w:r>
      <w:proofErr w:type="spellStart"/>
      <w:r w:rsidR="00FA3289">
        <w:rPr>
          <w:rFonts w:ascii="Times New Roman" w:hAnsi="Times New Roman"/>
        </w:rPr>
        <w:t>Brennand</w:t>
      </w:r>
      <w:proofErr w:type="spellEnd"/>
      <w:r w:rsidR="00FA3289">
        <w:rPr>
          <w:rFonts w:ascii="Times New Roman" w:hAnsi="Times New Roman"/>
        </w:rPr>
        <w:t xml:space="preserve"> et al. 2010). Combined high pCO</w:t>
      </w:r>
      <w:r w:rsidR="00FA3289">
        <w:rPr>
          <w:rFonts w:ascii="Times New Roman" w:hAnsi="Times New Roman"/>
          <w:vertAlign w:val="subscript"/>
        </w:rPr>
        <w:t>2</w:t>
      </w:r>
      <w:r w:rsidR="00FA3289">
        <w:rPr>
          <w:rFonts w:ascii="Times New Roman" w:hAnsi="Times New Roman"/>
        </w:rPr>
        <w:t xml:space="preserve"> and thermal treatments increased mortality of larval red abalone, </w:t>
      </w:r>
      <w:proofErr w:type="spellStart"/>
      <w:r w:rsidR="00FA3289">
        <w:rPr>
          <w:rFonts w:ascii="Times New Roman Italic" w:hAnsi="Times New Roman Italic"/>
        </w:rPr>
        <w:t>Haliotis</w:t>
      </w:r>
      <w:proofErr w:type="spellEnd"/>
      <w:r w:rsidR="00FA3289">
        <w:rPr>
          <w:rFonts w:ascii="Times New Roman Italic" w:hAnsi="Times New Roman Italic"/>
        </w:rPr>
        <w:t xml:space="preserve"> </w:t>
      </w:r>
      <w:proofErr w:type="spellStart"/>
      <w:r w:rsidR="00FA3289">
        <w:rPr>
          <w:rFonts w:ascii="Times New Roman Italic" w:hAnsi="Times New Roman Italic"/>
        </w:rPr>
        <w:t>rufenscens</w:t>
      </w:r>
      <w:proofErr w:type="spellEnd"/>
      <w:r w:rsidR="00FA3289">
        <w:rPr>
          <w:rFonts w:ascii="Times New Roman Italic" w:hAnsi="Times New Roman Italic"/>
        </w:rPr>
        <w:t xml:space="preserve">, </w:t>
      </w:r>
      <w:r w:rsidR="00FA3289">
        <w:rPr>
          <w:rFonts w:ascii="Times New Roman" w:hAnsi="Times New Roman"/>
        </w:rPr>
        <w:t>compared to either treatment alone (</w:t>
      </w:r>
      <w:proofErr w:type="spellStart"/>
      <w:r w:rsidR="00FA3289">
        <w:rPr>
          <w:rFonts w:ascii="Times New Roman" w:hAnsi="Times New Roman"/>
        </w:rPr>
        <w:t>Zippay</w:t>
      </w:r>
      <w:proofErr w:type="spellEnd"/>
      <w:r w:rsidR="00FA3289">
        <w:rPr>
          <w:rFonts w:ascii="Times New Roman" w:hAnsi="Times New Roman"/>
        </w:rPr>
        <w:t xml:space="preserve"> and </w:t>
      </w:r>
      <w:proofErr w:type="spellStart"/>
      <w:r w:rsidR="00FA3289">
        <w:rPr>
          <w:rFonts w:ascii="Times New Roman" w:hAnsi="Times New Roman"/>
        </w:rPr>
        <w:t>Hofman</w:t>
      </w:r>
      <w:proofErr w:type="spellEnd"/>
      <w:r w:rsidR="00FA3289">
        <w:rPr>
          <w:rFonts w:ascii="Times New Roman" w:hAnsi="Times New Roman"/>
        </w:rPr>
        <w:t xml:space="preserve"> 2010). A multispecies study among bivalves showed a variable effect of elevated pCO</w:t>
      </w:r>
      <w:r w:rsidR="00FA3289">
        <w:rPr>
          <w:rFonts w:ascii="Times New Roman" w:hAnsi="Times New Roman"/>
          <w:vertAlign w:val="subscript"/>
        </w:rPr>
        <w:t>2</w:t>
      </w:r>
      <w:r w:rsidR="00FA3289">
        <w:rPr>
          <w:rFonts w:ascii="Times New Roman" w:hAnsi="Times New Roman"/>
        </w:rPr>
        <w:t xml:space="preserve"> and warmer temperatures on growth and survival of larval and juvenile eastern oysters, </w:t>
      </w:r>
      <w:proofErr w:type="spellStart"/>
      <w:r w:rsidR="00FA3289">
        <w:rPr>
          <w:rFonts w:ascii="Times New Roman Italic" w:hAnsi="Times New Roman Italic"/>
        </w:rPr>
        <w:t>Crassostrea</w:t>
      </w:r>
      <w:proofErr w:type="spellEnd"/>
      <w:r w:rsidR="00FA3289">
        <w:rPr>
          <w:rFonts w:ascii="Times New Roman Italic" w:hAnsi="Times New Roman Italic"/>
        </w:rPr>
        <w:t xml:space="preserve"> </w:t>
      </w:r>
      <w:proofErr w:type="spellStart"/>
      <w:r w:rsidR="00FA3289">
        <w:rPr>
          <w:rFonts w:ascii="Times New Roman Italic" w:hAnsi="Times New Roman Italic"/>
        </w:rPr>
        <w:t>virginica</w:t>
      </w:r>
      <w:proofErr w:type="spellEnd"/>
      <w:r w:rsidR="00FA3289">
        <w:rPr>
          <w:rFonts w:ascii="Times New Roman" w:hAnsi="Times New Roman"/>
        </w:rPr>
        <w:t xml:space="preserve">, hard clams </w:t>
      </w:r>
      <w:proofErr w:type="spellStart"/>
      <w:r w:rsidR="00FA3289">
        <w:rPr>
          <w:rFonts w:ascii="Times New Roman Italic" w:hAnsi="Times New Roman Italic"/>
        </w:rPr>
        <w:t>Mercenaria</w:t>
      </w:r>
      <w:proofErr w:type="spellEnd"/>
      <w:r w:rsidR="00FA3289">
        <w:rPr>
          <w:rFonts w:ascii="Times New Roman Italic" w:hAnsi="Times New Roman Italic"/>
        </w:rPr>
        <w:t xml:space="preserve"> </w:t>
      </w:r>
      <w:proofErr w:type="spellStart"/>
      <w:r w:rsidR="00FA3289">
        <w:rPr>
          <w:rFonts w:ascii="Times New Roman Italic" w:hAnsi="Times New Roman Italic"/>
        </w:rPr>
        <w:t>mercenaria</w:t>
      </w:r>
      <w:proofErr w:type="spellEnd"/>
      <w:r w:rsidR="00FA3289">
        <w:rPr>
          <w:rFonts w:ascii="Times New Roman Italic" w:hAnsi="Times New Roman Italic"/>
        </w:rPr>
        <w:t xml:space="preserve">, </w:t>
      </w:r>
      <w:r w:rsidR="00FA3289">
        <w:rPr>
          <w:rFonts w:ascii="Times New Roman" w:hAnsi="Times New Roman"/>
        </w:rPr>
        <w:t>and</w:t>
      </w:r>
      <w:r w:rsidR="00FA3289">
        <w:rPr>
          <w:rFonts w:ascii="Times New Roman Italic" w:hAnsi="Times New Roman Italic"/>
        </w:rPr>
        <w:t xml:space="preserve"> </w:t>
      </w:r>
      <w:r w:rsidR="00FA3289">
        <w:rPr>
          <w:rFonts w:ascii="Times New Roman" w:hAnsi="Times New Roman"/>
        </w:rPr>
        <w:t xml:space="preserve">bay scallops, </w:t>
      </w:r>
      <w:proofErr w:type="spellStart"/>
      <w:r w:rsidR="00FA3289">
        <w:rPr>
          <w:rFonts w:ascii="Times New Roman Italic" w:hAnsi="Times New Roman Italic"/>
        </w:rPr>
        <w:t>Argopecten</w:t>
      </w:r>
      <w:proofErr w:type="spellEnd"/>
      <w:r w:rsidR="00FA3289">
        <w:rPr>
          <w:rFonts w:ascii="Times New Roman Italic" w:hAnsi="Times New Roman Italic"/>
        </w:rPr>
        <w:t xml:space="preserve"> </w:t>
      </w:r>
      <w:proofErr w:type="spellStart"/>
      <w:r w:rsidR="00FA3289">
        <w:rPr>
          <w:rFonts w:ascii="Times New Roman Italic" w:hAnsi="Times New Roman Italic"/>
        </w:rPr>
        <w:t>irradians</w:t>
      </w:r>
      <w:proofErr w:type="spellEnd"/>
      <w:r w:rsidR="00FA3289">
        <w:rPr>
          <w:rFonts w:ascii="Times New Roman" w:hAnsi="Times New Roman"/>
        </w:rPr>
        <w:t xml:space="preserve"> (</w:t>
      </w:r>
      <w:proofErr w:type="spellStart"/>
      <w:r w:rsidR="00FA3289">
        <w:rPr>
          <w:rFonts w:ascii="Times New Roman" w:hAnsi="Times New Roman"/>
        </w:rPr>
        <w:t>Talmage</w:t>
      </w:r>
      <w:proofErr w:type="spellEnd"/>
      <w:r w:rsidR="00FA3289">
        <w:rPr>
          <w:rFonts w:ascii="Times New Roman" w:hAnsi="Times New Roman"/>
        </w:rPr>
        <w:t xml:space="preserve"> and </w:t>
      </w:r>
      <w:proofErr w:type="spellStart"/>
      <w:r w:rsidR="00FA3289">
        <w:rPr>
          <w:rFonts w:ascii="Times New Roman" w:hAnsi="Times New Roman"/>
        </w:rPr>
        <w:t>Gobler</w:t>
      </w:r>
      <w:proofErr w:type="spellEnd"/>
      <w:r w:rsidR="00FA3289">
        <w:rPr>
          <w:rFonts w:ascii="Times New Roman" w:hAnsi="Times New Roman"/>
        </w:rPr>
        <w:t xml:space="preserve"> 2011). Variability among species may be due, in part, to differences in life history among species (</w:t>
      </w:r>
      <w:proofErr w:type="spellStart"/>
      <w:r w:rsidR="00FA3289">
        <w:rPr>
          <w:rFonts w:ascii="Times New Roman" w:hAnsi="Times New Roman"/>
        </w:rPr>
        <w:t>Talmage</w:t>
      </w:r>
      <w:proofErr w:type="spellEnd"/>
      <w:r w:rsidR="00FA3289">
        <w:rPr>
          <w:rFonts w:ascii="Times New Roman" w:hAnsi="Times New Roman"/>
        </w:rPr>
        <w:t xml:space="preserve"> and </w:t>
      </w:r>
      <w:proofErr w:type="spellStart"/>
      <w:r w:rsidR="00FA3289">
        <w:rPr>
          <w:rFonts w:ascii="Times New Roman" w:hAnsi="Times New Roman"/>
        </w:rPr>
        <w:t>Gobler</w:t>
      </w:r>
      <w:proofErr w:type="spellEnd"/>
      <w:r w:rsidR="00FA3289">
        <w:rPr>
          <w:rFonts w:ascii="Times New Roman" w:hAnsi="Times New Roman"/>
        </w:rPr>
        <w:t xml:space="preserve"> 2011). </w:t>
      </w:r>
      <w:r w:rsidR="00106093">
        <w:rPr>
          <w:rFonts w:ascii="Times New Roman" w:hAnsi="Times New Roman"/>
        </w:rPr>
        <w:t>Simila</w:t>
      </w:r>
      <w:r w:rsidR="00967847">
        <w:rPr>
          <w:rFonts w:ascii="Times New Roman" w:hAnsi="Times New Roman"/>
        </w:rPr>
        <w:t>r to the results presented for juvenile Manila clams</w:t>
      </w:r>
      <w:r w:rsidR="00106093">
        <w:rPr>
          <w:rFonts w:ascii="Times New Roman" w:hAnsi="Times New Roman"/>
        </w:rPr>
        <w:t xml:space="preserve">, mortality of juvenile </w:t>
      </w:r>
      <w:r w:rsidR="00106093">
        <w:rPr>
          <w:rFonts w:ascii="Times New Roman" w:hAnsi="Times New Roman"/>
          <w:i/>
        </w:rPr>
        <w:t xml:space="preserve">M. </w:t>
      </w:r>
      <w:proofErr w:type="spellStart"/>
      <w:r w:rsidR="00106093">
        <w:rPr>
          <w:rFonts w:ascii="Times New Roman" w:hAnsi="Times New Roman"/>
          <w:i/>
        </w:rPr>
        <w:t>mercenaria</w:t>
      </w:r>
      <w:proofErr w:type="spellEnd"/>
      <w:r w:rsidR="00106093">
        <w:rPr>
          <w:rFonts w:ascii="Times New Roman" w:hAnsi="Times New Roman"/>
        </w:rPr>
        <w:t xml:space="preserve"> was unaffected by elevated temperatures suggesting a potential resistance </w:t>
      </w:r>
      <w:commentRangeStart w:id="189"/>
      <w:r w:rsidR="00106093">
        <w:rPr>
          <w:rFonts w:ascii="Times New Roman" w:hAnsi="Times New Roman"/>
        </w:rPr>
        <w:t xml:space="preserve">of </w:t>
      </w:r>
      <w:proofErr w:type="spellStart"/>
      <w:r w:rsidR="00106093">
        <w:rPr>
          <w:rFonts w:ascii="Times New Roman" w:hAnsi="Times New Roman"/>
        </w:rPr>
        <w:t>infaunal</w:t>
      </w:r>
      <w:proofErr w:type="spellEnd"/>
      <w:r w:rsidR="00106093">
        <w:rPr>
          <w:rFonts w:ascii="Times New Roman" w:hAnsi="Times New Roman"/>
        </w:rPr>
        <w:t xml:space="preserve"> species </w:t>
      </w:r>
      <w:commentRangeEnd w:id="189"/>
      <w:r w:rsidR="00612F72">
        <w:rPr>
          <w:rStyle w:val="CommentReference"/>
        </w:rPr>
        <w:commentReference w:id="189"/>
      </w:r>
      <w:r w:rsidR="00106093">
        <w:rPr>
          <w:rFonts w:ascii="Times New Roman" w:hAnsi="Times New Roman"/>
        </w:rPr>
        <w:t>to increased temperature and pCO</w:t>
      </w:r>
      <w:r w:rsidR="00106093">
        <w:rPr>
          <w:rFonts w:ascii="Times New Roman" w:hAnsi="Times New Roman"/>
          <w:vertAlign w:val="subscript"/>
        </w:rPr>
        <w:t xml:space="preserve">2 </w:t>
      </w:r>
      <w:r w:rsidR="00106093">
        <w:rPr>
          <w:rFonts w:ascii="Times New Roman" w:hAnsi="Times New Roman"/>
        </w:rPr>
        <w:t>conditions.</w:t>
      </w:r>
    </w:p>
    <w:p w14:paraId="6716CDCC" w14:textId="77777777" w:rsidR="007A73E6" w:rsidRDefault="007A73E6">
      <w:pPr>
        <w:spacing w:line="360" w:lineRule="auto"/>
        <w:rPr>
          <w:rFonts w:ascii="Times New Roman" w:hAnsi="Times New Roman"/>
        </w:rPr>
      </w:pPr>
    </w:p>
    <w:p w14:paraId="70E2010B" w14:textId="77777777" w:rsidR="007A73E6" w:rsidRDefault="007A73E6" w:rsidP="007A73E6">
      <w:pPr>
        <w:spacing w:line="360" w:lineRule="auto"/>
        <w:rPr>
          <w:rFonts w:ascii="Times New Roman Italic" w:hAnsi="Times New Roman Italic"/>
        </w:rPr>
      </w:pPr>
      <w:r>
        <w:rPr>
          <w:rFonts w:ascii="Times New Roman Italic" w:hAnsi="Times New Roman Italic"/>
        </w:rPr>
        <w:t>Conclusions</w:t>
      </w:r>
    </w:p>
    <w:p w14:paraId="294EFF74" w14:textId="7D6E1BCB" w:rsidR="007A73E6" w:rsidRPr="007A73E6" w:rsidRDefault="007A73E6" w:rsidP="007A73E6">
      <w:pPr>
        <w:spacing w:line="360" w:lineRule="auto"/>
        <w:rPr>
          <w:rFonts w:ascii="Times New Roman" w:hAnsi="Times New Roman"/>
          <w:sz w:val="20"/>
          <w:u w:val="single"/>
        </w:rPr>
      </w:pPr>
      <w:r>
        <w:rPr>
          <w:rFonts w:ascii="Times New Roman" w:hAnsi="Times New Roman"/>
        </w:rPr>
        <w:tab/>
        <w:t xml:space="preserve">Ocean acidification conditions did not alter the response of manila clams to temperature stress. In addition, the expression of several genes associated with processes such as calcium ion binding, metabolism, translation, </w:t>
      </w:r>
      <w:del w:id="190" w:author="Emma Timmins-Schiffman" w:date="2012-06-13T14:46:00Z">
        <w:r w:rsidDel="009D1048">
          <w:rPr>
            <w:rFonts w:ascii="Times New Roman" w:hAnsi="Times New Roman"/>
          </w:rPr>
          <w:delText xml:space="preserve">and </w:delText>
        </w:r>
      </w:del>
      <w:ins w:id="191" w:author="Emma Timmins-Schiffman" w:date="2012-06-13T14:46:00Z">
        <w:r w:rsidR="009D1048">
          <w:rPr>
            <w:rFonts w:ascii="Times New Roman" w:hAnsi="Times New Roman"/>
          </w:rPr>
          <w:t>or</w:t>
        </w:r>
        <w:r w:rsidR="009D1048">
          <w:rPr>
            <w:rFonts w:ascii="Times New Roman" w:hAnsi="Times New Roman"/>
          </w:rPr>
          <w:t xml:space="preserve"> </w:t>
        </w:r>
      </w:ins>
      <w:r>
        <w:rPr>
          <w:rFonts w:ascii="Times New Roman" w:hAnsi="Times New Roman"/>
        </w:rPr>
        <w:t>stress response</w:t>
      </w:r>
      <w:ins w:id="192" w:author="Emma Timmins-Schiffman" w:date="2012-06-13T14:46:00Z">
        <w:r w:rsidR="009D1048">
          <w:rPr>
            <w:rFonts w:ascii="Times New Roman" w:hAnsi="Times New Roman"/>
          </w:rPr>
          <w:t>,</w:t>
        </w:r>
      </w:ins>
      <w:r>
        <w:rPr>
          <w:rFonts w:ascii="Times New Roman" w:hAnsi="Times New Roman"/>
        </w:rPr>
        <w:t xml:space="preserve"> were not different in juvenile clams exposed to elevated pCO</w:t>
      </w:r>
      <w:r>
        <w:rPr>
          <w:rFonts w:ascii="Times New Roman" w:hAnsi="Times New Roman"/>
          <w:vertAlign w:val="subscript"/>
        </w:rPr>
        <w:t>2</w:t>
      </w:r>
      <w:r>
        <w:rPr>
          <w:rFonts w:ascii="Times New Roman" w:hAnsi="Times New Roman"/>
        </w:rPr>
        <w:t>. While there is a need for additional studies that examine different life stages, these data indicate juvenile clams could be relatively more resilient to elevated pCO</w:t>
      </w:r>
      <w:r>
        <w:rPr>
          <w:rFonts w:ascii="Times New Roman" w:hAnsi="Times New Roman"/>
          <w:vertAlign w:val="subscript"/>
        </w:rPr>
        <w:t>2</w:t>
      </w:r>
      <w:r>
        <w:rPr>
          <w:rFonts w:ascii="Times New Roman" w:hAnsi="Times New Roman"/>
        </w:rPr>
        <w:t xml:space="preserve"> conditions expected to occur this century</w:t>
      </w:r>
      <w:ins w:id="193" w:author="Emma Timmins-Schiffman" w:date="2012-06-13T12:31:00Z">
        <w:r w:rsidR="00612F72">
          <w:rPr>
            <w:rFonts w:ascii="Times New Roman" w:hAnsi="Times New Roman"/>
          </w:rPr>
          <w:t xml:space="preserve"> when compared with other aquatic invertebrates of the same life</w:t>
        </w:r>
      </w:ins>
      <w:ins w:id="194" w:author="Emma Timmins-Schiffman" w:date="2012-06-13T14:46:00Z">
        <w:r w:rsidR="009D1048">
          <w:rPr>
            <w:rFonts w:ascii="Times New Roman" w:hAnsi="Times New Roman"/>
          </w:rPr>
          <w:t xml:space="preserve"> </w:t>
        </w:r>
      </w:ins>
      <w:bookmarkStart w:id="195" w:name="_GoBack"/>
      <w:bookmarkEnd w:id="195"/>
      <w:ins w:id="196" w:author="Emma Timmins-Schiffman" w:date="2012-06-13T12:31:00Z">
        <w:r w:rsidR="00612F72">
          <w:rPr>
            <w:rFonts w:ascii="Times New Roman" w:hAnsi="Times New Roman"/>
          </w:rPr>
          <w:t>stage (</w:t>
        </w:r>
        <w:commentRangeStart w:id="197"/>
        <w:proofErr w:type="spellStart"/>
        <w:r w:rsidR="00612F72">
          <w:rPr>
            <w:rFonts w:ascii="Times New Roman" w:hAnsi="Times New Roman"/>
          </w:rPr>
          <w:t>xxxxxxxx</w:t>
        </w:r>
      </w:ins>
      <w:commentRangeEnd w:id="197"/>
      <w:proofErr w:type="spellEnd"/>
      <w:ins w:id="198" w:author="Emma Timmins-Schiffman" w:date="2012-06-13T12:32:00Z">
        <w:r w:rsidR="00612F72">
          <w:rPr>
            <w:rStyle w:val="CommentReference"/>
          </w:rPr>
          <w:commentReference w:id="197"/>
        </w:r>
      </w:ins>
      <w:ins w:id="200" w:author="Emma Timmins-Schiffman" w:date="2012-06-13T12:31:00Z">
        <w:r w:rsidR="00612F72">
          <w:rPr>
            <w:rFonts w:ascii="Times New Roman" w:hAnsi="Times New Roman"/>
          </w:rPr>
          <w:t>)</w:t>
        </w:r>
      </w:ins>
      <w:r>
        <w:rPr>
          <w:rFonts w:ascii="Times New Roman" w:hAnsi="Times New Roman"/>
        </w:rPr>
        <w:t xml:space="preserve">. This </w:t>
      </w:r>
      <w:del w:id="201" w:author="Emma Timmins-Schiffman" w:date="2012-06-13T12:32:00Z">
        <w:r w:rsidDel="00612F72">
          <w:rPr>
            <w:rFonts w:ascii="Times New Roman" w:hAnsi="Times New Roman"/>
          </w:rPr>
          <w:delText xml:space="preserve">is </w:delText>
        </w:r>
      </w:del>
      <w:r>
        <w:rPr>
          <w:rFonts w:ascii="Times New Roman" w:hAnsi="Times New Roman"/>
        </w:rPr>
        <w:t xml:space="preserve">resiliency is consistent with their life history as adults are </w:t>
      </w:r>
      <w:proofErr w:type="spellStart"/>
      <w:r>
        <w:rPr>
          <w:rFonts w:ascii="Times New Roman" w:hAnsi="Times New Roman"/>
        </w:rPr>
        <w:t>infaunal</w:t>
      </w:r>
      <w:proofErr w:type="spellEnd"/>
      <w:r>
        <w:rPr>
          <w:rFonts w:ascii="Times New Roman" w:hAnsi="Times New Roman"/>
        </w:rPr>
        <w:t xml:space="preserve"> and live buried in sediment where pCO</w:t>
      </w:r>
      <w:r>
        <w:rPr>
          <w:rFonts w:ascii="Times New Roman" w:hAnsi="Times New Roman"/>
          <w:vertAlign w:val="subscript"/>
        </w:rPr>
        <w:t xml:space="preserve">2 </w:t>
      </w:r>
      <w:r>
        <w:rPr>
          <w:rFonts w:ascii="Times New Roman" w:hAnsi="Times New Roman"/>
        </w:rPr>
        <w:t xml:space="preserve">is typically higher due to respiration and decomposition. Adaptation has been observed in other sub-benthic bivalves including the hard clam, </w:t>
      </w:r>
      <w:proofErr w:type="spellStart"/>
      <w:r>
        <w:rPr>
          <w:rFonts w:ascii="Times New Roman Italic" w:hAnsi="Times New Roman Italic"/>
        </w:rPr>
        <w:t>Mercinaria</w:t>
      </w:r>
      <w:proofErr w:type="spellEnd"/>
      <w:r>
        <w:rPr>
          <w:rFonts w:ascii="Times New Roman Italic" w:hAnsi="Times New Roman Italic"/>
        </w:rPr>
        <w:t xml:space="preserve"> </w:t>
      </w:r>
      <w:proofErr w:type="spellStart"/>
      <w:r>
        <w:rPr>
          <w:rFonts w:ascii="Times New Roman Italic" w:hAnsi="Times New Roman Italic"/>
        </w:rPr>
        <w:t>mercenaria</w:t>
      </w:r>
      <w:proofErr w:type="spellEnd"/>
      <w:r>
        <w:rPr>
          <w:rFonts w:ascii="Times New Roman" w:hAnsi="Times New Roman"/>
        </w:rPr>
        <w:t>, where increased rate</w:t>
      </w:r>
      <w:ins w:id="202" w:author="Emma Timmins-Schiffman" w:date="2012-06-13T12:32:00Z">
        <w:r w:rsidR="00612F72">
          <w:rPr>
            <w:rFonts w:ascii="Times New Roman" w:hAnsi="Times New Roman"/>
          </w:rPr>
          <w:t>s</w:t>
        </w:r>
      </w:ins>
      <w:r>
        <w:rPr>
          <w:rFonts w:ascii="Times New Roman" w:hAnsi="Times New Roman"/>
        </w:rPr>
        <w:t xml:space="preserve"> of calcification were attributed to high pCO</w:t>
      </w:r>
      <w:r>
        <w:rPr>
          <w:rFonts w:ascii="Times New Roman" w:hAnsi="Times New Roman"/>
          <w:vertAlign w:val="subscript"/>
        </w:rPr>
        <w:t xml:space="preserve">2 </w:t>
      </w:r>
      <w:r>
        <w:rPr>
          <w:rFonts w:ascii="Times New Roman" w:hAnsi="Times New Roman"/>
        </w:rPr>
        <w:t>conditions experience in sediment (</w:t>
      </w:r>
      <w:proofErr w:type="spellStart"/>
      <w:r>
        <w:rPr>
          <w:rFonts w:ascii="Times New Roman" w:hAnsi="Times New Roman"/>
        </w:rPr>
        <w:t>Waldbusser</w:t>
      </w:r>
      <w:proofErr w:type="spellEnd"/>
      <w:r>
        <w:rPr>
          <w:rFonts w:ascii="Times New Roman" w:hAnsi="Times New Roman"/>
        </w:rPr>
        <w:t xml:space="preserve"> et al. 2010). Further analysis of the mechanisms </w:t>
      </w:r>
      <w:commentRangeStart w:id="203"/>
      <w:r>
        <w:rPr>
          <w:rFonts w:ascii="Times New Roman" w:hAnsi="Times New Roman"/>
        </w:rPr>
        <w:t>evoked</w:t>
      </w:r>
      <w:commentRangeEnd w:id="203"/>
      <w:r w:rsidR="00612F72">
        <w:rPr>
          <w:rStyle w:val="CommentReference"/>
        </w:rPr>
        <w:commentReference w:id="203"/>
      </w:r>
      <w:r>
        <w:rPr>
          <w:rFonts w:ascii="Times New Roman" w:hAnsi="Times New Roman"/>
        </w:rPr>
        <w:t xml:space="preserve"> by these organisms during metamorphosis into adults may provide insight into successful adaptation </w:t>
      </w:r>
      <w:del w:id="204" w:author="Emma Timmins-Schiffman" w:date="2012-06-13T12:33:00Z">
        <w:r w:rsidDel="00612F72">
          <w:rPr>
            <w:rFonts w:ascii="Times New Roman" w:hAnsi="Times New Roman"/>
          </w:rPr>
          <w:delText xml:space="preserve">mechansisms </w:delText>
        </w:r>
      </w:del>
      <w:ins w:id="205" w:author="Emma Timmins-Schiffman" w:date="2012-06-13T12:33:00Z">
        <w:r w:rsidR="00612F72">
          <w:rPr>
            <w:rFonts w:ascii="Times New Roman" w:hAnsi="Times New Roman"/>
          </w:rPr>
          <w:t xml:space="preserve">strategies </w:t>
        </w:r>
      </w:ins>
      <w:r>
        <w:rPr>
          <w:rFonts w:ascii="Times New Roman" w:hAnsi="Times New Roman"/>
        </w:rPr>
        <w:t>to cope with the environmental conditions predicted to occur as a result of anthropogenic CO</w:t>
      </w:r>
      <w:r>
        <w:rPr>
          <w:rFonts w:ascii="Times New Roman" w:hAnsi="Times New Roman"/>
          <w:vertAlign w:val="subscript"/>
        </w:rPr>
        <w:t xml:space="preserve">2 </w:t>
      </w:r>
      <w:r>
        <w:rPr>
          <w:rFonts w:ascii="Times New Roman" w:hAnsi="Times New Roman"/>
        </w:rPr>
        <w:t>emissions and climate change.</w:t>
      </w:r>
    </w:p>
    <w:p w14:paraId="56AAD3BD" w14:textId="77777777" w:rsidR="00FA3289" w:rsidRDefault="00FA3289">
      <w:pPr>
        <w:spacing w:line="480" w:lineRule="auto"/>
        <w:rPr>
          <w:rFonts w:ascii="Times New Roman" w:hAnsi="Times New Roman"/>
        </w:rPr>
      </w:pPr>
    </w:p>
    <w:p w14:paraId="7289E840" w14:textId="77777777" w:rsidR="00FA3289" w:rsidRDefault="00FA3289" w:rsidP="00CC5D80">
      <w:pPr>
        <w:spacing w:line="360" w:lineRule="auto"/>
        <w:rPr>
          <w:rFonts w:ascii="Times New Roman Bold" w:hAnsi="Times New Roman Bold"/>
        </w:rPr>
      </w:pPr>
      <w:r>
        <w:rPr>
          <w:rFonts w:ascii="Times New Roman Bold" w:hAnsi="Times New Roman Bold"/>
        </w:rPr>
        <w:t>Acknowledgements</w:t>
      </w:r>
    </w:p>
    <w:p w14:paraId="23E1B02A" w14:textId="3EC87DAE" w:rsidR="00FA3289" w:rsidRDefault="00FA3289" w:rsidP="00472139">
      <w:pPr>
        <w:spacing w:line="360" w:lineRule="auto"/>
        <w:rPr>
          <w:rFonts w:ascii="Times New Roman" w:hAnsi="Times New Roman"/>
        </w:rPr>
      </w:pPr>
      <w:r>
        <w:rPr>
          <w:rFonts w:ascii="Times New Roman" w:hAnsi="Times New Roman"/>
        </w:rPr>
        <w:t>The authors would like to Dr. Emily Carrington and Dr. Michael O’Donnell for</w:t>
      </w:r>
      <w:r w:rsidR="00472139">
        <w:rPr>
          <w:rFonts w:ascii="Times New Roman" w:hAnsi="Times New Roman"/>
        </w:rPr>
        <w:t xml:space="preserve"> letting us use their facility and</w:t>
      </w:r>
      <w:r>
        <w:rPr>
          <w:rFonts w:ascii="Times New Roman" w:hAnsi="Times New Roman"/>
        </w:rPr>
        <w:t xml:space="preserve"> their technical </w:t>
      </w:r>
      <w:r w:rsidR="00472139">
        <w:rPr>
          <w:rFonts w:ascii="Times New Roman" w:hAnsi="Times New Roman"/>
        </w:rPr>
        <w:t>support</w:t>
      </w:r>
      <w:r>
        <w:rPr>
          <w:rFonts w:ascii="Times New Roman" w:hAnsi="Times New Roman"/>
        </w:rPr>
        <w:t xml:space="preserve">. We would also like to thank </w:t>
      </w:r>
      <w:proofErr w:type="spellStart"/>
      <w:r>
        <w:rPr>
          <w:rFonts w:ascii="Times New Roman" w:hAnsi="Times New Roman"/>
        </w:rPr>
        <w:t>Joth</w:t>
      </w:r>
      <w:proofErr w:type="spellEnd"/>
      <w:r>
        <w:rPr>
          <w:rFonts w:ascii="Times New Roman" w:hAnsi="Times New Roman"/>
        </w:rPr>
        <w:t xml:space="preserve"> Davis and Taylor Shellfish Farms for supplying the juvenile</w:t>
      </w:r>
      <w:ins w:id="206" w:author="Emma Timmins-Schiffman" w:date="2012-06-13T12:33:00Z">
        <w:r w:rsidR="00612F72">
          <w:rPr>
            <w:rFonts w:ascii="Times New Roman" w:hAnsi="Times New Roman"/>
          </w:rPr>
          <w:t xml:space="preserve"> clams. </w:t>
        </w:r>
      </w:ins>
      <w:r>
        <w:rPr>
          <w:rFonts w:ascii="Times New Roman" w:hAnsi="Times New Roman"/>
        </w:rPr>
        <w:t xml:space="preserve"> </w:t>
      </w:r>
      <w:proofErr w:type="gramStart"/>
      <w:r>
        <w:rPr>
          <w:rFonts w:ascii="Times New Roman" w:hAnsi="Times New Roman"/>
        </w:rPr>
        <w:t>Funding for this research was provided by Washington Sea Grant</w:t>
      </w:r>
      <w:r w:rsidR="00472139">
        <w:rPr>
          <w:rFonts w:ascii="Times New Roman" w:hAnsi="Times New Roman"/>
        </w:rPr>
        <w:t xml:space="preserve"> and </w:t>
      </w:r>
      <w:r w:rsidR="00472139">
        <w:t xml:space="preserve">a National Oceanographic and Atmospheric Administrations </w:t>
      </w:r>
      <w:proofErr w:type="spellStart"/>
      <w:r w:rsidR="00472139">
        <w:t>Saltonstall</w:t>
      </w:r>
      <w:proofErr w:type="spellEnd"/>
      <w:r w:rsidR="00472139">
        <w:t>-Kennedy Grant</w:t>
      </w:r>
      <w:proofErr w:type="gramEnd"/>
      <w:r w:rsidR="00472139">
        <w:t xml:space="preserve"> (# </w:t>
      </w:r>
      <w:r w:rsidR="00472139">
        <w:rPr>
          <w:rFonts w:ascii="Cochin" w:hAnsi="Cochin"/>
        </w:rPr>
        <w:t>NA09NMF4270093</w:t>
      </w:r>
      <w:r w:rsidR="00472139">
        <w:rPr>
          <w:rFonts w:ascii="Cochin" w:hAnsi="Cochin"/>
          <w:b/>
        </w:rPr>
        <w:t>).</w:t>
      </w:r>
    </w:p>
    <w:p w14:paraId="24300524" w14:textId="77777777" w:rsidR="00FA3289" w:rsidRDefault="00FA3289">
      <w:pPr>
        <w:spacing w:line="480" w:lineRule="auto"/>
        <w:rPr>
          <w:rFonts w:ascii="Times New Roman Bold" w:hAnsi="Times New Roman Bold"/>
        </w:rPr>
      </w:pPr>
    </w:p>
    <w:p w14:paraId="4D9099D9" w14:textId="77777777" w:rsidR="00CC5D80" w:rsidRDefault="00CC5D80">
      <w:pPr>
        <w:spacing w:line="480" w:lineRule="auto"/>
        <w:rPr>
          <w:rFonts w:ascii="Times New Roman Bold" w:hAnsi="Times New Roman Bold"/>
        </w:rPr>
      </w:pPr>
    </w:p>
    <w:p w14:paraId="3F6AF6E5" w14:textId="77777777" w:rsidR="00CC5D80" w:rsidRDefault="00CC5D80">
      <w:pPr>
        <w:spacing w:line="480" w:lineRule="auto"/>
        <w:rPr>
          <w:rFonts w:ascii="Times New Roman Bold" w:hAnsi="Times New Roman Bold"/>
        </w:rPr>
      </w:pPr>
    </w:p>
    <w:p w14:paraId="6141ED4C" w14:textId="77777777" w:rsidR="00FA3289" w:rsidRDefault="00FA3289">
      <w:pPr>
        <w:spacing w:line="480" w:lineRule="auto"/>
        <w:rPr>
          <w:rFonts w:ascii="Times New Roman Bold" w:hAnsi="Times New Roman Bold"/>
        </w:rPr>
      </w:pPr>
    </w:p>
    <w:p w14:paraId="309881CC" w14:textId="77777777" w:rsidR="00FA3289" w:rsidRDefault="00FA3289">
      <w:pPr>
        <w:spacing w:line="480" w:lineRule="auto"/>
        <w:rPr>
          <w:rFonts w:ascii="Times New Roman Bold" w:hAnsi="Times New Roman Bold"/>
        </w:rPr>
      </w:pPr>
    </w:p>
    <w:p w14:paraId="65B84640" w14:textId="77777777" w:rsidR="00FA3289" w:rsidRDefault="00FA3289">
      <w:pPr>
        <w:spacing w:line="480" w:lineRule="auto"/>
        <w:rPr>
          <w:rFonts w:ascii="Times New Roman Bold" w:hAnsi="Times New Roman Bold"/>
        </w:rPr>
      </w:pPr>
      <w:bookmarkStart w:id="207" w:name="GoBack"/>
      <w:bookmarkEnd w:id="207"/>
      <w:r>
        <w:rPr>
          <w:rFonts w:ascii="Times New Roman Bold" w:hAnsi="Times New Roman Bold"/>
        </w:rPr>
        <w:t>References</w:t>
      </w:r>
    </w:p>
    <w:p w14:paraId="696BE89A" w14:textId="77777777" w:rsidR="00FA3289" w:rsidRDefault="00FA3289">
      <w:pPr>
        <w:spacing w:line="480" w:lineRule="auto"/>
        <w:rPr>
          <w:rFonts w:ascii="Times New Roman" w:hAnsi="Times New Roman"/>
        </w:rPr>
      </w:pPr>
      <w:proofErr w:type="spellStart"/>
      <w:r>
        <w:rPr>
          <w:rFonts w:ascii="Times New Roman" w:hAnsi="Times New Roman"/>
        </w:rPr>
        <w:t>Bakun</w:t>
      </w:r>
      <w:proofErr w:type="spellEnd"/>
      <w:r>
        <w:rPr>
          <w:rFonts w:ascii="Times New Roman" w:hAnsi="Times New Roman"/>
        </w:rPr>
        <w:t xml:space="preserve"> A (1990) Global climate change and intensification of coastal ocean upwelling, Science, 247:198-201</w:t>
      </w:r>
    </w:p>
    <w:p w14:paraId="6BC7569A" w14:textId="77777777" w:rsidR="00FA3289" w:rsidRDefault="00FA3289">
      <w:pPr>
        <w:spacing w:line="480" w:lineRule="auto"/>
        <w:rPr>
          <w:rFonts w:ascii="Times New Roman" w:hAnsi="Times New Roman"/>
        </w:rPr>
      </w:pPr>
    </w:p>
    <w:p w14:paraId="5952390C" w14:textId="77777777" w:rsidR="00FA3289" w:rsidRDefault="00FA3289">
      <w:pPr>
        <w:spacing w:line="480" w:lineRule="auto"/>
        <w:rPr>
          <w:rFonts w:ascii="Times New Roman" w:hAnsi="Times New Roman"/>
        </w:rPr>
      </w:pPr>
      <w:r>
        <w:rPr>
          <w:rFonts w:ascii="Times New Roman" w:hAnsi="Times New Roman"/>
        </w:rPr>
        <w:t xml:space="preserve">Barton A, Hales B, </w:t>
      </w:r>
      <w:proofErr w:type="spellStart"/>
      <w:r>
        <w:rPr>
          <w:rFonts w:ascii="Times New Roman" w:hAnsi="Times New Roman"/>
        </w:rPr>
        <w:t>Waldbusser</w:t>
      </w:r>
      <w:proofErr w:type="spellEnd"/>
      <w:r>
        <w:rPr>
          <w:rFonts w:ascii="Times New Roman" w:hAnsi="Times New Roman"/>
        </w:rPr>
        <w:t xml:space="preserve"> GG, Langdon C, Feely RA (2012) The Pacific oyster </w:t>
      </w:r>
      <w:proofErr w:type="spellStart"/>
      <w:r>
        <w:rPr>
          <w:rFonts w:ascii="Times New Roman Italic" w:hAnsi="Times New Roman Italic"/>
        </w:rPr>
        <w:t>Crassostrea</w:t>
      </w:r>
      <w:proofErr w:type="spellEnd"/>
      <w:r>
        <w:rPr>
          <w:rFonts w:ascii="Times New Roman Italic" w:hAnsi="Times New Roman Italic"/>
        </w:rPr>
        <w:t xml:space="preserve"> </w:t>
      </w:r>
      <w:proofErr w:type="spellStart"/>
      <w:r>
        <w:rPr>
          <w:rFonts w:ascii="Times New Roman Italic" w:hAnsi="Times New Roman Italic"/>
        </w:rPr>
        <w:t>gigas</w:t>
      </w:r>
      <w:proofErr w:type="spellEnd"/>
      <w:r>
        <w:rPr>
          <w:rFonts w:ascii="Times New Roman Italic" w:hAnsi="Times New Roman Italic"/>
        </w:rPr>
        <w:t xml:space="preserve">, </w:t>
      </w:r>
      <w:r>
        <w:rPr>
          <w:rFonts w:ascii="Times New Roman" w:hAnsi="Times New Roman"/>
        </w:rPr>
        <w:t xml:space="preserve">shows negative correlation to naturally elevated carbon dioxide levels: Implications for near-term ocean acidification effects. </w:t>
      </w:r>
      <w:proofErr w:type="spellStart"/>
      <w:r>
        <w:rPr>
          <w:rFonts w:ascii="Times New Roman" w:hAnsi="Times New Roman"/>
        </w:rPr>
        <w:t>Limnol</w:t>
      </w:r>
      <w:proofErr w:type="spellEnd"/>
      <w:r>
        <w:rPr>
          <w:rFonts w:ascii="Times New Roman" w:hAnsi="Times New Roman"/>
        </w:rPr>
        <w:t xml:space="preserve"> </w:t>
      </w:r>
      <w:proofErr w:type="spellStart"/>
      <w:r>
        <w:rPr>
          <w:rFonts w:ascii="Times New Roman" w:hAnsi="Times New Roman"/>
        </w:rPr>
        <w:t>Oceanogr</w:t>
      </w:r>
      <w:proofErr w:type="spellEnd"/>
      <w:r>
        <w:rPr>
          <w:rFonts w:ascii="Times New Roman" w:hAnsi="Times New Roman"/>
        </w:rPr>
        <w:t xml:space="preserve"> 57: 698-710</w:t>
      </w:r>
    </w:p>
    <w:p w14:paraId="426358CD" w14:textId="77777777" w:rsidR="00FA3289" w:rsidRDefault="00FA3289">
      <w:pPr>
        <w:spacing w:line="480" w:lineRule="auto"/>
        <w:rPr>
          <w:rFonts w:ascii="Times New Roman" w:hAnsi="Times New Roman"/>
        </w:rPr>
      </w:pPr>
    </w:p>
    <w:p w14:paraId="78528956" w14:textId="77777777" w:rsidR="00FA3289" w:rsidRDefault="00FA3289">
      <w:pPr>
        <w:spacing w:line="480" w:lineRule="auto"/>
        <w:rPr>
          <w:rFonts w:ascii="Times New Roman" w:hAnsi="Times New Roman"/>
        </w:rPr>
      </w:pPr>
      <w:proofErr w:type="spellStart"/>
      <w:proofErr w:type="gramStart"/>
      <w:r>
        <w:rPr>
          <w:rFonts w:ascii="Times New Roman" w:hAnsi="Times New Roman"/>
        </w:rPr>
        <w:t>Bierkens</w:t>
      </w:r>
      <w:proofErr w:type="spellEnd"/>
      <w:r>
        <w:rPr>
          <w:rFonts w:ascii="Times New Roman" w:hAnsi="Times New Roman"/>
        </w:rPr>
        <w:t xml:space="preserve"> JGEA (2000) Applications and pitfalls of stress-proteins in </w:t>
      </w:r>
      <w:proofErr w:type="spellStart"/>
      <w:r>
        <w:rPr>
          <w:rFonts w:ascii="Times New Roman" w:hAnsi="Times New Roman"/>
        </w:rPr>
        <w:t>biomonitoring</w:t>
      </w:r>
      <w:proofErr w:type="spellEnd"/>
      <w:r>
        <w:rPr>
          <w:rFonts w:ascii="Times New Roman" w:hAnsi="Times New Roman"/>
        </w:rPr>
        <w:t>.</w:t>
      </w:r>
      <w:proofErr w:type="gramEnd"/>
      <w:r>
        <w:rPr>
          <w:rFonts w:ascii="Times New Roman" w:hAnsi="Times New Roman"/>
        </w:rPr>
        <w:t xml:space="preserve"> Toxicology 153:61-71</w:t>
      </w:r>
    </w:p>
    <w:p w14:paraId="116B926B" w14:textId="77777777" w:rsidR="00FA3289" w:rsidRDefault="00FA3289">
      <w:pPr>
        <w:spacing w:line="480" w:lineRule="auto"/>
        <w:rPr>
          <w:rFonts w:ascii="Times New Roman" w:hAnsi="Times New Roman"/>
        </w:rPr>
      </w:pPr>
    </w:p>
    <w:p w14:paraId="66DCD52E" w14:textId="77777777" w:rsidR="00FA3289" w:rsidRDefault="00FA3289">
      <w:pPr>
        <w:spacing w:line="480" w:lineRule="auto"/>
        <w:rPr>
          <w:rFonts w:ascii="Times New Roman" w:hAnsi="Times New Roman"/>
        </w:rPr>
      </w:pPr>
      <w:r>
        <w:rPr>
          <w:rFonts w:ascii="Times New Roman" w:hAnsi="Times New Roman"/>
        </w:rPr>
        <w:t xml:space="preserve">Blank S, </w:t>
      </w:r>
      <w:proofErr w:type="spellStart"/>
      <w:r>
        <w:rPr>
          <w:rFonts w:ascii="Times New Roman" w:hAnsi="Times New Roman"/>
        </w:rPr>
        <w:t>Arnoldi</w:t>
      </w:r>
      <w:proofErr w:type="spellEnd"/>
      <w:r>
        <w:rPr>
          <w:rFonts w:ascii="Times New Roman" w:hAnsi="Times New Roman"/>
        </w:rPr>
        <w:t xml:space="preserve"> M, </w:t>
      </w:r>
      <w:proofErr w:type="spellStart"/>
      <w:r>
        <w:rPr>
          <w:rFonts w:ascii="Times New Roman" w:hAnsi="Times New Roman"/>
        </w:rPr>
        <w:t>Khoshnavaz</w:t>
      </w:r>
      <w:proofErr w:type="spellEnd"/>
      <w:r>
        <w:rPr>
          <w:rFonts w:ascii="Times New Roman" w:hAnsi="Times New Roman"/>
        </w:rPr>
        <w:t xml:space="preserve"> S, </w:t>
      </w:r>
      <w:proofErr w:type="spellStart"/>
      <w:r>
        <w:rPr>
          <w:rFonts w:ascii="Times New Roman" w:hAnsi="Times New Roman"/>
        </w:rPr>
        <w:t>Treccani</w:t>
      </w:r>
      <w:proofErr w:type="spellEnd"/>
      <w:r>
        <w:rPr>
          <w:rFonts w:ascii="Times New Roman" w:hAnsi="Times New Roman"/>
        </w:rPr>
        <w:t xml:space="preserve"> L, Kuntz M, Mann K, </w:t>
      </w:r>
      <w:proofErr w:type="spellStart"/>
      <w:r>
        <w:rPr>
          <w:rFonts w:ascii="Times New Roman" w:hAnsi="Times New Roman"/>
        </w:rPr>
        <w:t>Grathwohl</w:t>
      </w:r>
      <w:proofErr w:type="spellEnd"/>
      <w:r>
        <w:rPr>
          <w:rFonts w:ascii="Times New Roman" w:hAnsi="Times New Roman"/>
        </w:rPr>
        <w:t xml:space="preserve"> G, Fritz M (2003) The nacre protein </w:t>
      </w:r>
      <w:proofErr w:type="spellStart"/>
      <w:r>
        <w:rPr>
          <w:rFonts w:ascii="Times New Roman" w:hAnsi="Times New Roman"/>
        </w:rPr>
        <w:t>perlucin</w:t>
      </w:r>
      <w:proofErr w:type="spellEnd"/>
      <w:r>
        <w:rPr>
          <w:rFonts w:ascii="Times New Roman" w:hAnsi="Times New Roman"/>
        </w:rPr>
        <w:t xml:space="preserve"> nucleates growth of calcium carbonate crystals. J Microscopy 212: 280-291</w:t>
      </w:r>
    </w:p>
    <w:p w14:paraId="40EB3C66" w14:textId="77777777" w:rsidR="00FA3289" w:rsidRDefault="00FA3289">
      <w:pPr>
        <w:spacing w:line="480" w:lineRule="auto"/>
        <w:rPr>
          <w:rFonts w:ascii="Times New Roman" w:hAnsi="Times New Roman"/>
        </w:rPr>
      </w:pPr>
    </w:p>
    <w:p w14:paraId="1B78E41B" w14:textId="77777777" w:rsidR="00FA3289" w:rsidRDefault="00FA3289">
      <w:pPr>
        <w:spacing w:line="480" w:lineRule="auto"/>
        <w:rPr>
          <w:rFonts w:ascii="Times New Roman" w:hAnsi="Times New Roman"/>
        </w:rPr>
      </w:pPr>
      <w:proofErr w:type="spellStart"/>
      <w:proofErr w:type="gramStart"/>
      <w:r>
        <w:rPr>
          <w:rFonts w:ascii="Times New Roman" w:hAnsi="Times New Roman"/>
        </w:rPr>
        <w:t>Brennand</w:t>
      </w:r>
      <w:proofErr w:type="spellEnd"/>
      <w:r>
        <w:rPr>
          <w:rFonts w:ascii="Times New Roman" w:hAnsi="Times New Roman"/>
        </w:rPr>
        <w:t xml:space="preserve"> HS, Soars N, </w:t>
      </w:r>
      <w:proofErr w:type="spellStart"/>
      <w:r>
        <w:rPr>
          <w:rFonts w:ascii="Times New Roman" w:hAnsi="Times New Roman"/>
        </w:rPr>
        <w:t>Dworjanyn</w:t>
      </w:r>
      <w:proofErr w:type="spellEnd"/>
      <w:r>
        <w:rPr>
          <w:rFonts w:ascii="Times New Roman" w:hAnsi="Times New Roman"/>
        </w:rPr>
        <w:t xml:space="preserve"> SA, Davis AR, Byrne M (2010) Impact of ocean warming and ocean acidification on larval development and calcification in the sea urchin </w:t>
      </w:r>
      <w:proofErr w:type="spellStart"/>
      <w:r>
        <w:rPr>
          <w:rFonts w:ascii="Times New Roman Italic" w:hAnsi="Times New Roman Italic"/>
        </w:rPr>
        <w:t>Tripneustes</w:t>
      </w:r>
      <w:proofErr w:type="spellEnd"/>
      <w:r>
        <w:rPr>
          <w:rFonts w:ascii="Times New Roman Italic" w:hAnsi="Times New Roman Italic"/>
        </w:rPr>
        <w:t xml:space="preserve"> </w:t>
      </w:r>
      <w:proofErr w:type="spellStart"/>
      <w:r>
        <w:rPr>
          <w:rFonts w:ascii="Times New Roman Italic" w:hAnsi="Times New Roman Italic"/>
        </w:rPr>
        <w:t>gratilla</w:t>
      </w:r>
      <w:proofErr w:type="spellEnd"/>
      <w:r>
        <w:rPr>
          <w:rFonts w:ascii="Times New Roman Italic" w:hAnsi="Times New Roman Italic"/>
        </w:rPr>
        <w:t>.</w:t>
      </w:r>
      <w:proofErr w:type="gramEnd"/>
      <w:r>
        <w:rPr>
          <w:rFonts w:ascii="Times New Roman" w:hAnsi="Times New Roman"/>
        </w:rPr>
        <w:t xml:space="preserve"> </w:t>
      </w:r>
      <w:proofErr w:type="spellStart"/>
      <w:r>
        <w:rPr>
          <w:rFonts w:ascii="Times New Roman" w:hAnsi="Times New Roman"/>
        </w:rPr>
        <w:t>PLoS</w:t>
      </w:r>
      <w:proofErr w:type="spellEnd"/>
      <w:r>
        <w:rPr>
          <w:rFonts w:ascii="Times New Roman" w:hAnsi="Times New Roman"/>
        </w:rPr>
        <w:t xml:space="preserve"> One 5: e11372</w:t>
      </w:r>
    </w:p>
    <w:p w14:paraId="07D3AB7D" w14:textId="77777777" w:rsidR="00FA3289" w:rsidRDefault="00FA3289">
      <w:pPr>
        <w:spacing w:line="480" w:lineRule="auto"/>
        <w:rPr>
          <w:rFonts w:ascii="Times New Roman" w:hAnsi="Times New Roman"/>
        </w:rPr>
      </w:pPr>
    </w:p>
    <w:p w14:paraId="5E669F6B" w14:textId="77777777" w:rsidR="00FA3289" w:rsidRDefault="00FA3289">
      <w:pPr>
        <w:spacing w:line="480" w:lineRule="auto"/>
        <w:rPr>
          <w:rFonts w:ascii="Times New Roman" w:hAnsi="Times New Roman"/>
          <w:color w:val="101010"/>
        </w:rPr>
      </w:pPr>
      <w:proofErr w:type="spellStart"/>
      <w:proofErr w:type="gramStart"/>
      <w:r>
        <w:rPr>
          <w:rFonts w:ascii="Times New Roman" w:hAnsi="Times New Roman"/>
          <w:color w:val="101010"/>
        </w:rPr>
        <w:t>Caldeira</w:t>
      </w:r>
      <w:proofErr w:type="spellEnd"/>
      <w:r>
        <w:rPr>
          <w:rFonts w:ascii="Times New Roman" w:hAnsi="Times New Roman"/>
          <w:color w:val="101010"/>
        </w:rPr>
        <w:t xml:space="preserve"> K, and </w:t>
      </w:r>
      <w:proofErr w:type="spellStart"/>
      <w:r>
        <w:rPr>
          <w:rFonts w:ascii="Times New Roman" w:hAnsi="Times New Roman"/>
          <w:color w:val="101010"/>
        </w:rPr>
        <w:t>Wickett</w:t>
      </w:r>
      <w:proofErr w:type="spellEnd"/>
      <w:r>
        <w:rPr>
          <w:rFonts w:ascii="Times New Roman" w:hAnsi="Times New Roman"/>
          <w:color w:val="101010"/>
        </w:rPr>
        <w:t xml:space="preserve"> ME (2003) Anthropogenic carbon and ocean </w:t>
      </w:r>
      <w:proofErr w:type="spellStart"/>
      <w:r>
        <w:rPr>
          <w:rFonts w:ascii="Times New Roman" w:hAnsi="Times New Roman"/>
          <w:color w:val="101010"/>
        </w:rPr>
        <w:t>pH.</w:t>
      </w:r>
      <w:proofErr w:type="spellEnd"/>
      <w:proofErr w:type="gramEnd"/>
      <w:r>
        <w:rPr>
          <w:rFonts w:ascii="Times New Roman" w:hAnsi="Times New Roman"/>
          <w:color w:val="101010"/>
        </w:rPr>
        <w:t xml:space="preserve"> Nature</w:t>
      </w:r>
      <w:r>
        <w:rPr>
          <w:rFonts w:ascii="Times New Roman Italic" w:hAnsi="Times New Roman Italic"/>
          <w:color w:val="101010"/>
        </w:rPr>
        <w:t xml:space="preserve"> </w:t>
      </w:r>
      <w:r>
        <w:rPr>
          <w:rFonts w:ascii="Times New Roman" w:hAnsi="Times New Roman"/>
          <w:color w:val="101010"/>
        </w:rPr>
        <w:t>425: 365</w:t>
      </w:r>
    </w:p>
    <w:p w14:paraId="21FEB0E0" w14:textId="77777777" w:rsidR="00FA3289" w:rsidRDefault="00FA3289">
      <w:pPr>
        <w:spacing w:line="480" w:lineRule="auto"/>
        <w:rPr>
          <w:rFonts w:ascii="Times New Roman" w:hAnsi="Times New Roman"/>
          <w:color w:val="101010"/>
        </w:rPr>
      </w:pPr>
    </w:p>
    <w:p w14:paraId="42D45585" w14:textId="77777777" w:rsidR="00FA3289" w:rsidRDefault="00FA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lang w:val="ja-JP"/>
        </w:rPr>
      </w:pPr>
      <w:r>
        <w:rPr>
          <w:rFonts w:ascii="Times New Roman" w:hAnsi="Times New Roman"/>
          <w:lang w:val="ja-JP"/>
        </w:rPr>
        <w:t>Caldeira K and Wickett ME (2005) Ocean model predictions of chemistry changes from carbon dioxide emissions to the atmosphere and ocean. J Geophys Res 110:</w:t>
      </w:r>
      <w:r>
        <w:rPr>
          <w:rFonts w:ascii="Times New Roman" w:hAnsi="Times New Roman"/>
          <w:color w:val="0A0A0A"/>
        </w:rPr>
        <w:t xml:space="preserve"> doi:10.1029/2004JC002671</w:t>
      </w:r>
    </w:p>
    <w:p w14:paraId="66E1A87B" w14:textId="77777777" w:rsidR="00FA3289" w:rsidRDefault="00FA3289">
      <w:pPr>
        <w:spacing w:line="480" w:lineRule="auto"/>
        <w:rPr>
          <w:rFonts w:ascii="Times New Roman" w:hAnsi="Times New Roman"/>
          <w:color w:val="101010"/>
        </w:rPr>
      </w:pPr>
    </w:p>
    <w:p w14:paraId="7A09565D" w14:textId="77777777" w:rsidR="00FA3289" w:rsidRDefault="00FA3289">
      <w:pPr>
        <w:spacing w:line="480" w:lineRule="auto"/>
        <w:rPr>
          <w:rFonts w:ascii="Times New Roman" w:hAnsi="Times New Roman"/>
          <w:color w:val="101010"/>
        </w:rPr>
      </w:pPr>
      <w:r>
        <w:rPr>
          <w:rFonts w:ascii="Times New Roman" w:hAnsi="Times New Roman"/>
          <w:color w:val="101010"/>
        </w:rPr>
        <w:t xml:space="preserve">Chapman RW, </w:t>
      </w:r>
      <w:proofErr w:type="spellStart"/>
      <w:r>
        <w:rPr>
          <w:rFonts w:ascii="Times New Roman" w:hAnsi="Times New Roman"/>
          <w:color w:val="101010"/>
        </w:rPr>
        <w:t>Mancia</w:t>
      </w:r>
      <w:proofErr w:type="spellEnd"/>
      <w:r>
        <w:rPr>
          <w:rFonts w:ascii="Times New Roman" w:hAnsi="Times New Roman"/>
          <w:color w:val="101010"/>
        </w:rPr>
        <w:t xml:space="preserve"> A, Beal M, </w:t>
      </w:r>
      <w:proofErr w:type="spellStart"/>
      <w:r>
        <w:rPr>
          <w:rFonts w:ascii="Times New Roman" w:hAnsi="Times New Roman"/>
          <w:color w:val="101010"/>
        </w:rPr>
        <w:t>Veloso</w:t>
      </w:r>
      <w:proofErr w:type="spellEnd"/>
      <w:r>
        <w:rPr>
          <w:rFonts w:ascii="Times New Roman" w:hAnsi="Times New Roman"/>
          <w:color w:val="101010"/>
        </w:rPr>
        <w:t xml:space="preserve"> A, </w:t>
      </w:r>
      <w:proofErr w:type="spellStart"/>
      <w:r>
        <w:rPr>
          <w:rFonts w:ascii="Times New Roman" w:hAnsi="Times New Roman"/>
          <w:color w:val="101010"/>
        </w:rPr>
        <w:t>Rathburn</w:t>
      </w:r>
      <w:proofErr w:type="spellEnd"/>
      <w:r>
        <w:rPr>
          <w:rFonts w:ascii="Times New Roman" w:hAnsi="Times New Roman"/>
          <w:color w:val="101010"/>
        </w:rPr>
        <w:t xml:space="preserve"> C, Blair A, Holland AF, </w:t>
      </w:r>
      <w:proofErr w:type="spellStart"/>
      <w:r>
        <w:rPr>
          <w:rFonts w:ascii="Times New Roman" w:hAnsi="Times New Roman"/>
          <w:color w:val="101010"/>
        </w:rPr>
        <w:t>Warr</w:t>
      </w:r>
      <w:proofErr w:type="spellEnd"/>
      <w:r>
        <w:rPr>
          <w:rFonts w:ascii="Times New Roman" w:hAnsi="Times New Roman"/>
          <w:color w:val="101010"/>
        </w:rPr>
        <w:t xml:space="preserve"> GW, </w:t>
      </w:r>
      <w:proofErr w:type="spellStart"/>
      <w:r>
        <w:rPr>
          <w:rFonts w:ascii="Times New Roman" w:hAnsi="Times New Roman"/>
          <w:color w:val="101010"/>
        </w:rPr>
        <w:t>Didinato</w:t>
      </w:r>
      <w:proofErr w:type="spellEnd"/>
      <w:r>
        <w:rPr>
          <w:rFonts w:ascii="Times New Roman" w:hAnsi="Times New Roman"/>
          <w:color w:val="101010"/>
        </w:rPr>
        <w:t xml:space="preserve"> G, </w:t>
      </w:r>
      <w:proofErr w:type="spellStart"/>
      <w:r>
        <w:rPr>
          <w:rFonts w:ascii="Times New Roman" w:hAnsi="Times New Roman"/>
          <w:color w:val="101010"/>
        </w:rPr>
        <w:t>Sokolova</w:t>
      </w:r>
      <w:proofErr w:type="spellEnd"/>
      <w:r>
        <w:rPr>
          <w:rFonts w:ascii="Times New Roman" w:hAnsi="Times New Roman"/>
          <w:color w:val="101010"/>
        </w:rPr>
        <w:t xml:space="preserve"> IM, Wirth EF, Duffy E, Sanger D (2011) The </w:t>
      </w:r>
      <w:proofErr w:type="spellStart"/>
      <w:r>
        <w:rPr>
          <w:rFonts w:ascii="Times New Roman" w:hAnsi="Times New Roman"/>
          <w:color w:val="101010"/>
        </w:rPr>
        <w:t>transcriptomic</w:t>
      </w:r>
      <w:proofErr w:type="spellEnd"/>
      <w:r>
        <w:rPr>
          <w:rFonts w:ascii="Times New Roman" w:hAnsi="Times New Roman"/>
          <w:color w:val="101010"/>
        </w:rPr>
        <w:t xml:space="preserve"> responses of the eastern oyster, </w:t>
      </w:r>
      <w:proofErr w:type="spellStart"/>
      <w:r>
        <w:rPr>
          <w:rFonts w:ascii="Times New Roman Italic" w:hAnsi="Times New Roman Italic"/>
          <w:color w:val="101010"/>
        </w:rPr>
        <w:t>Crassostrea</w:t>
      </w:r>
      <w:proofErr w:type="spellEnd"/>
      <w:r>
        <w:rPr>
          <w:rFonts w:ascii="Times New Roman Italic" w:hAnsi="Times New Roman Italic"/>
          <w:color w:val="101010"/>
        </w:rPr>
        <w:t xml:space="preserve"> </w:t>
      </w:r>
      <w:proofErr w:type="spellStart"/>
      <w:r>
        <w:rPr>
          <w:rFonts w:ascii="Times New Roman Italic" w:hAnsi="Times New Roman Italic"/>
          <w:color w:val="101010"/>
        </w:rPr>
        <w:t>virginica</w:t>
      </w:r>
      <w:proofErr w:type="spellEnd"/>
      <w:r>
        <w:rPr>
          <w:rFonts w:ascii="Times New Roman" w:hAnsi="Times New Roman"/>
          <w:color w:val="101010"/>
        </w:rPr>
        <w:t xml:space="preserve">, to environmental conditions. </w:t>
      </w:r>
      <w:proofErr w:type="spellStart"/>
      <w:r>
        <w:rPr>
          <w:rFonts w:ascii="Times New Roman" w:hAnsi="Times New Roman"/>
          <w:color w:val="101010"/>
        </w:rPr>
        <w:t>Mol</w:t>
      </w:r>
      <w:proofErr w:type="spellEnd"/>
      <w:r>
        <w:rPr>
          <w:rFonts w:ascii="Times New Roman" w:hAnsi="Times New Roman"/>
          <w:color w:val="101010"/>
        </w:rPr>
        <w:t xml:space="preserve"> </w:t>
      </w:r>
      <w:proofErr w:type="spellStart"/>
      <w:r>
        <w:rPr>
          <w:rFonts w:ascii="Times New Roman" w:hAnsi="Times New Roman"/>
          <w:color w:val="101010"/>
        </w:rPr>
        <w:t>Ecol</w:t>
      </w:r>
      <w:proofErr w:type="spellEnd"/>
      <w:r>
        <w:rPr>
          <w:rFonts w:ascii="Times New Roman" w:hAnsi="Times New Roman"/>
          <w:color w:val="101010"/>
        </w:rPr>
        <w:t xml:space="preserve"> 20: 1431-1449</w:t>
      </w:r>
    </w:p>
    <w:p w14:paraId="53432C43" w14:textId="77777777" w:rsidR="00FA3289" w:rsidRDefault="00FA3289">
      <w:pPr>
        <w:spacing w:line="480" w:lineRule="auto"/>
        <w:rPr>
          <w:rFonts w:ascii="Times New Roman" w:hAnsi="Times New Roman"/>
          <w:color w:val="101010"/>
        </w:rPr>
      </w:pPr>
    </w:p>
    <w:p w14:paraId="5305F78E" w14:textId="77777777" w:rsidR="00FA3289" w:rsidRDefault="00FA3289">
      <w:pPr>
        <w:widowControl w:val="0"/>
        <w:spacing w:line="480" w:lineRule="auto"/>
        <w:rPr>
          <w:rFonts w:ascii="Times New Roman" w:hAnsi="Times New Roman"/>
        </w:rPr>
      </w:pPr>
      <w:r>
        <w:rPr>
          <w:rFonts w:ascii="Times New Roman" w:hAnsi="Times New Roman"/>
        </w:rPr>
        <w:t xml:space="preserve">Christensen AB, Nguyen HD, Byrne M (2011) </w:t>
      </w:r>
      <w:proofErr w:type="spellStart"/>
      <w:r>
        <w:rPr>
          <w:rFonts w:ascii="Times New Roman" w:hAnsi="Times New Roman"/>
        </w:rPr>
        <w:t>Thermotolerance</w:t>
      </w:r>
      <w:proofErr w:type="spellEnd"/>
      <w:r>
        <w:rPr>
          <w:rFonts w:ascii="Times New Roman" w:hAnsi="Times New Roman"/>
        </w:rPr>
        <w:t xml:space="preserve"> and the effects of </w:t>
      </w:r>
      <w:proofErr w:type="spellStart"/>
      <w:r>
        <w:rPr>
          <w:rFonts w:ascii="Times New Roman" w:hAnsi="Times New Roman"/>
        </w:rPr>
        <w:t>hypercapnia</w:t>
      </w:r>
      <w:proofErr w:type="spellEnd"/>
      <w:r>
        <w:rPr>
          <w:rFonts w:ascii="Times New Roman" w:hAnsi="Times New Roman"/>
        </w:rPr>
        <w:t xml:space="preserve"> on the metabolic rate of the </w:t>
      </w:r>
      <w:proofErr w:type="spellStart"/>
      <w:r>
        <w:rPr>
          <w:rFonts w:ascii="Times New Roman" w:hAnsi="Times New Roman"/>
        </w:rPr>
        <w:t>ophiuroid</w:t>
      </w:r>
      <w:proofErr w:type="spellEnd"/>
      <w:r>
        <w:rPr>
          <w:rFonts w:ascii="Times New Roman" w:hAnsi="Times New Roman"/>
        </w:rPr>
        <w:t xml:space="preserve"> </w:t>
      </w:r>
      <w:proofErr w:type="spellStart"/>
      <w:r>
        <w:rPr>
          <w:rFonts w:ascii="Times New Roman Italic" w:hAnsi="Times New Roman Italic"/>
        </w:rPr>
        <w:t>Ophionereis</w:t>
      </w:r>
      <w:proofErr w:type="spellEnd"/>
      <w:r>
        <w:rPr>
          <w:rFonts w:ascii="Times New Roman Italic" w:hAnsi="Times New Roman Italic"/>
        </w:rPr>
        <w:t xml:space="preserve"> </w:t>
      </w:r>
      <w:proofErr w:type="spellStart"/>
      <w:r>
        <w:rPr>
          <w:rFonts w:ascii="Times New Roman Italic" w:hAnsi="Times New Roman Italic"/>
        </w:rPr>
        <w:t>schayeri</w:t>
      </w:r>
      <w:proofErr w:type="spellEnd"/>
      <w:r>
        <w:rPr>
          <w:rFonts w:ascii="Times New Roman" w:hAnsi="Times New Roman"/>
        </w:rPr>
        <w:t xml:space="preserve">: inferences for survivorship in a changing ocean. J </w:t>
      </w:r>
      <w:proofErr w:type="spellStart"/>
      <w:r>
        <w:rPr>
          <w:rFonts w:ascii="Times New Roman" w:hAnsi="Times New Roman"/>
        </w:rPr>
        <w:t>Exp</w:t>
      </w:r>
      <w:proofErr w:type="spellEnd"/>
      <w:r>
        <w:rPr>
          <w:rFonts w:ascii="Times New Roman" w:hAnsi="Times New Roman"/>
        </w:rPr>
        <w:t xml:space="preserve"> Mar </w:t>
      </w:r>
      <w:proofErr w:type="spellStart"/>
      <w:r>
        <w:rPr>
          <w:rFonts w:ascii="Times New Roman" w:hAnsi="Times New Roman"/>
        </w:rPr>
        <w:t>Biol</w:t>
      </w:r>
      <w:proofErr w:type="spellEnd"/>
      <w:r>
        <w:rPr>
          <w:rFonts w:ascii="Times New Roman" w:hAnsi="Times New Roman"/>
        </w:rPr>
        <w:t xml:space="preserve"> </w:t>
      </w:r>
      <w:proofErr w:type="spellStart"/>
      <w:r>
        <w:rPr>
          <w:rFonts w:ascii="Times New Roman" w:hAnsi="Times New Roman"/>
        </w:rPr>
        <w:t>Ecol</w:t>
      </w:r>
      <w:proofErr w:type="spellEnd"/>
      <w:r>
        <w:rPr>
          <w:rFonts w:ascii="Times New Roman" w:hAnsi="Times New Roman"/>
        </w:rPr>
        <w:t>, 403, 31-38</w:t>
      </w:r>
    </w:p>
    <w:p w14:paraId="26F6EE09" w14:textId="77777777" w:rsidR="00FA3289" w:rsidRDefault="00FA3289">
      <w:pPr>
        <w:spacing w:line="480" w:lineRule="auto"/>
        <w:rPr>
          <w:rFonts w:ascii="Times New Roman" w:hAnsi="Times New Roman"/>
          <w:color w:val="101010"/>
        </w:rPr>
      </w:pPr>
    </w:p>
    <w:p w14:paraId="6A1694E0" w14:textId="77777777" w:rsidR="00FA3289" w:rsidRDefault="00FA3289">
      <w:pPr>
        <w:spacing w:line="480" w:lineRule="auto"/>
        <w:rPr>
          <w:rFonts w:ascii="Times New Roman" w:hAnsi="Times New Roman"/>
          <w:color w:val="101010"/>
        </w:rPr>
      </w:pPr>
      <w:r>
        <w:rPr>
          <w:rFonts w:ascii="Times New Roman" w:hAnsi="Times New Roman"/>
          <w:color w:val="101010"/>
        </w:rPr>
        <w:t xml:space="preserve">Cooley SR &amp; </w:t>
      </w:r>
      <w:proofErr w:type="spellStart"/>
      <w:r>
        <w:rPr>
          <w:rFonts w:ascii="Times New Roman" w:hAnsi="Times New Roman"/>
          <w:color w:val="101010"/>
        </w:rPr>
        <w:t>Doney</w:t>
      </w:r>
      <w:proofErr w:type="spellEnd"/>
      <w:r>
        <w:rPr>
          <w:rFonts w:ascii="Times New Roman" w:hAnsi="Times New Roman"/>
          <w:color w:val="101010"/>
        </w:rPr>
        <w:t xml:space="preserve"> SC (2009) </w:t>
      </w:r>
      <w:proofErr w:type="gramStart"/>
      <w:r>
        <w:rPr>
          <w:rFonts w:ascii="Times New Roman" w:hAnsi="Times New Roman"/>
          <w:color w:val="101010"/>
        </w:rPr>
        <w:t>Anticipating</w:t>
      </w:r>
      <w:proofErr w:type="gramEnd"/>
      <w:r>
        <w:rPr>
          <w:rFonts w:ascii="Times New Roman" w:hAnsi="Times New Roman"/>
          <w:color w:val="101010"/>
        </w:rPr>
        <w:t xml:space="preserve"> ocean acidification’s economic consequences for commercial fisheries. Environ Res </w:t>
      </w:r>
      <w:proofErr w:type="spellStart"/>
      <w:r>
        <w:rPr>
          <w:rFonts w:ascii="Times New Roman" w:hAnsi="Times New Roman"/>
          <w:color w:val="101010"/>
        </w:rPr>
        <w:t>Lett</w:t>
      </w:r>
      <w:proofErr w:type="spellEnd"/>
      <w:r>
        <w:rPr>
          <w:rFonts w:ascii="Times New Roman" w:hAnsi="Times New Roman"/>
          <w:color w:val="101010"/>
        </w:rPr>
        <w:t xml:space="preserve"> 4:024007</w:t>
      </w:r>
    </w:p>
    <w:p w14:paraId="7F5A4BC2" w14:textId="77777777" w:rsidR="00FA3289" w:rsidRDefault="00FA3289">
      <w:pPr>
        <w:spacing w:line="480" w:lineRule="auto"/>
        <w:rPr>
          <w:rFonts w:ascii="Times New Roman" w:hAnsi="Times New Roman"/>
          <w:color w:val="101010"/>
        </w:rPr>
      </w:pPr>
    </w:p>
    <w:p w14:paraId="46195161" w14:textId="77777777" w:rsidR="00FA3289" w:rsidRDefault="00FA3289">
      <w:pPr>
        <w:widowControl w:val="0"/>
        <w:spacing w:line="480" w:lineRule="auto"/>
        <w:rPr>
          <w:rFonts w:ascii="Times New Roman" w:hAnsi="Times New Roman"/>
        </w:rPr>
      </w:pPr>
      <w:r>
        <w:rPr>
          <w:rFonts w:ascii="Times New Roman" w:hAnsi="Times New Roman"/>
        </w:rPr>
        <w:t xml:space="preserve">Darling ES, Cote IM (2008) </w:t>
      </w:r>
      <w:proofErr w:type="gramStart"/>
      <w:r>
        <w:rPr>
          <w:rFonts w:ascii="Times New Roman" w:hAnsi="Times New Roman"/>
        </w:rPr>
        <w:t>Quantifying</w:t>
      </w:r>
      <w:proofErr w:type="gramEnd"/>
      <w:r>
        <w:rPr>
          <w:rFonts w:ascii="Times New Roman" w:hAnsi="Times New Roman"/>
        </w:rPr>
        <w:t xml:space="preserve"> the evidence for ecological synergies. </w:t>
      </w:r>
      <w:proofErr w:type="spellStart"/>
      <w:r>
        <w:rPr>
          <w:rFonts w:ascii="Times New Roman" w:hAnsi="Times New Roman"/>
        </w:rPr>
        <w:t>Ecol</w:t>
      </w:r>
      <w:proofErr w:type="spellEnd"/>
      <w:r>
        <w:rPr>
          <w:rFonts w:ascii="Times New Roman" w:hAnsi="Times New Roman"/>
        </w:rPr>
        <w:t xml:space="preserve"> </w:t>
      </w:r>
      <w:proofErr w:type="spellStart"/>
      <w:r>
        <w:rPr>
          <w:rFonts w:ascii="Times New Roman" w:hAnsi="Times New Roman"/>
        </w:rPr>
        <w:t>Lett</w:t>
      </w:r>
      <w:proofErr w:type="spellEnd"/>
      <w:r>
        <w:rPr>
          <w:rFonts w:ascii="Times New Roman Italic" w:hAnsi="Times New Roman Italic"/>
        </w:rPr>
        <w:t xml:space="preserve"> </w:t>
      </w:r>
      <w:r>
        <w:rPr>
          <w:rFonts w:ascii="Times New Roman" w:hAnsi="Times New Roman"/>
        </w:rPr>
        <w:t>11:1278-1286</w:t>
      </w:r>
    </w:p>
    <w:p w14:paraId="5453D279" w14:textId="77777777" w:rsidR="00FA3289" w:rsidRDefault="00FA3289">
      <w:pPr>
        <w:spacing w:line="480" w:lineRule="auto"/>
        <w:rPr>
          <w:rFonts w:ascii="Times New Roman" w:hAnsi="Times New Roman"/>
          <w:color w:val="101010"/>
        </w:rPr>
      </w:pPr>
    </w:p>
    <w:p w14:paraId="2EBE5CCD" w14:textId="77777777" w:rsidR="00FA3289" w:rsidRDefault="00FA3289">
      <w:pPr>
        <w:widowControl w:val="0"/>
        <w:spacing w:line="480" w:lineRule="auto"/>
        <w:rPr>
          <w:rFonts w:ascii="Times New Roman" w:hAnsi="Times New Roman"/>
        </w:rPr>
      </w:pPr>
      <w:r>
        <w:rPr>
          <w:rFonts w:ascii="Times New Roman" w:hAnsi="Times New Roman"/>
        </w:rPr>
        <w:t xml:space="preserve">Dickson AG (1990b) Thermodynamics of the dissociation of boric acid in synthetic seawater from 273.15 to 318.15 K: Deep Sea Res Part </w:t>
      </w:r>
      <w:proofErr w:type="gramStart"/>
      <w:r>
        <w:rPr>
          <w:rFonts w:ascii="Times New Roman" w:hAnsi="Times New Roman"/>
        </w:rPr>
        <w:t>A</w:t>
      </w:r>
      <w:proofErr w:type="gramEnd"/>
      <w:r>
        <w:rPr>
          <w:rFonts w:ascii="Times New Roman" w:hAnsi="Times New Roman"/>
        </w:rPr>
        <w:t xml:space="preserve"> 37:755–766</w:t>
      </w:r>
    </w:p>
    <w:p w14:paraId="57FAED14" w14:textId="77777777" w:rsidR="00FA3289" w:rsidRDefault="00FA3289">
      <w:pPr>
        <w:widowControl w:val="0"/>
        <w:spacing w:line="480" w:lineRule="auto"/>
        <w:rPr>
          <w:rFonts w:ascii="Times New Roman" w:hAnsi="Times New Roman"/>
          <w:sz w:val="20"/>
        </w:rPr>
      </w:pPr>
    </w:p>
    <w:p w14:paraId="5065F27B" w14:textId="77777777" w:rsidR="00FA3289" w:rsidRDefault="00FA3289">
      <w:pPr>
        <w:spacing w:line="480" w:lineRule="auto"/>
        <w:rPr>
          <w:rFonts w:ascii="Times New Roman" w:hAnsi="Times New Roman"/>
          <w:color w:val="101010"/>
        </w:rPr>
      </w:pPr>
      <w:proofErr w:type="spellStart"/>
      <w:r>
        <w:rPr>
          <w:rFonts w:ascii="Times New Roman" w:hAnsi="Times New Roman"/>
          <w:color w:val="101010"/>
        </w:rPr>
        <w:t>Dumbauld</w:t>
      </w:r>
      <w:proofErr w:type="spellEnd"/>
      <w:r>
        <w:rPr>
          <w:rFonts w:ascii="Times New Roman" w:hAnsi="Times New Roman"/>
          <w:color w:val="101010"/>
        </w:rPr>
        <w:t xml:space="preserve"> BR, </w:t>
      </w:r>
      <w:proofErr w:type="spellStart"/>
      <w:r>
        <w:rPr>
          <w:rFonts w:ascii="Times New Roman" w:hAnsi="Times New Roman"/>
          <w:color w:val="101010"/>
        </w:rPr>
        <w:t>Ruesink</w:t>
      </w:r>
      <w:proofErr w:type="spellEnd"/>
      <w:r>
        <w:rPr>
          <w:rFonts w:ascii="Times New Roman" w:hAnsi="Times New Roman"/>
          <w:color w:val="101010"/>
        </w:rPr>
        <w:t xml:space="preserve"> JL, </w:t>
      </w:r>
      <w:proofErr w:type="spellStart"/>
      <w:proofErr w:type="gramStart"/>
      <w:r>
        <w:rPr>
          <w:rFonts w:ascii="Times New Roman" w:hAnsi="Times New Roman"/>
          <w:color w:val="101010"/>
        </w:rPr>
        <w:t>Rumrill</w:t>
      </w:r>
      <w:proofErr w:type="spellEnd"/>
      <w:proofErr w:type="gramEnd"/>
      <w:r>
        <w:rPr>
          <w:rFonts w:ascii="Times New Roman" w:hAnsi="Times New Roman"/>
          <w:color w:val="101010"/>
        </w:rPr>
        <w:t xml:space="preserve"> SS (2009) The ecological role of bivalve shellfish aquaculture in the estuarine environment: A review with application to oyster and clam culture in West Coast (USA) estuaries. Aquaculture 290:196-223</w:t>
      </w:r>
    </w:p>
    <w:p w14:paraId="721426D5" w14:textId="77777777" w:rsidR="00FA3289" w:rsidRDefault="00FA3289">
      <w:pPr>
        <w:spacing w:line="480" w:lineRule="auto"/>
        <w:rPr>
          <w:rFonts w:ascii="Times New Roman" w:hAnsi="Times New Roman"/>
          <w:color w:val="101010"/>
        </w:rPr>
      </w:pPr>
    </w:p>
    <w:p w14:paraId="0A22A488" w14:textId="77777777" w:rsidR="00FA3289" w:rsidRDefault="00FA3289">
      <w:pPr>
        <w:widowControl w:val="0"/>
        <w:spacing w:line="480" w:lineRule="auto"/>
        <w:rPr>
          <w:rFonts w:ascii="Times New Roman" w:hAnsi="Times New Roman"/>
        </w:rPr>
      </w:pPr>
      <w:proofErr w:type="spellStart"/>
      <w:r>
        <w:rPr>
          <w:rFonts w:ascii="Times New Roman" w:hAnsi="Times New Roman"/>
        </w:rPr>
        <w:t>Elston</w:t>
      </w:r>
      <w:proofErr w:type="spellEnd"/>
      <w:r>
        <w:rPr>
          <w:rFonts w:ascii="Times New Roman" w:hAnsi="Times New Roman"/>
        </w:rPr>
        <w:t xml:space="preserve"> RA, Hasegawa H, Humphrey KL, </w:t>
      </w:r>
      <w:proofErr w:type="spellStart"/>
      <w:r>
        <w:rPr>
          <w:rFonts w:ascii="Times New Roman" w:hAnsi="Times New Roman"/>
        </w:rPr>
        <w:t>Polyak</w:t>
      </w:r>
      <w:proofErr w:type="spellEnd"/>
      <w:r>
        <w:rPr>
          <w:rFonts w:ascii="Times New Roman" w:hAnsi="Times New Roman"/>
        </w:rPr>
        <w:t xml:space="preserve"> IK, </w:t>
      </w:r>
      <w:proofErr w:type="spellStart"/>
      <w:r>
        <w:rPr>
          <w:rFonts w:ascii="Times New Roman" w:hAnsi="Times New Roman"/>
        </w:rPr>
        <w:t>Hase</w:t>
      </w:r>
      <w:proofErr w:type="spellEnd"/>
      <w:r>
        <w:rPr>
          <w:rFonts w:ascii="Times New Roman" w:hAnsi="Times New Roman"/>
        </w:rPr>
        <w:t xml:space="preserve"> CC (2008) Re-emergence of </w:t>
      </w:r>
      <w:r>
        <w:rPr>
          <w:rFonts w:ascii="Times New Roman Italic" w:hAnsi="Times New Roman Italic"/>
        </w:rPr>
        <w:t xml:space="preserve">Vibrio </w:t>
      </w:r>
      <w:proofErr w:type="spellStart"/>
      <w:r>
        <w:rPr>
          <w:rFonts w:ascii="Times New Roman Italic" w:hAnsi="Times New Roman Italic"/>
        </w:rPr>
        <w:t>tubiashii</w:t>
      </w:r>
      <w:proofErr w:type="spellEnd"/>
      <w:r>
        <w:rPr>
          <w:rFonts w:ascii="Times New Roman" w:hAnsi="Times New Roman"/>
        </w:rPr>
        <w:t xml:space="preserve"> in bivalve shellfish aquaculture: severity, environmental drivers, geographic extent and management. Dis </w:t>
      </w:r>
      <w:proofErr w:type="spellStart"/>
      <w:r>
        <w:rPr>
          <w:rFonts w:ascii="Times New Roman" w:hAnsi="Times New Roman"/>
        </w:rPr>
        <w:t>Aquat</w:t>
      </w:r>
      <w:proofErr w:type="spellEnd"/>
      <w:r>
        <w:rPr>
          <w:rFonts w:ascii="Times New Roman" w:hAnsi="Times New Roman"/>
        </w:rPr>
        <w:t xml:space="preserve"> Org 82:119-134</w:t>
      </w:r>
    </w:p>
    <w:p w14:paraId="6E0E9F4A" w14:textId="77777777" w:rsidR="00FA3289" w:rsidRDefault="00FA3289">
      <w:pPr>
        <w:spacing w:line="480" w:lineRule="auto"/>
        <w:rPr>
          <w:rFonts w:ascii="Times New Roman" w:hAnsi="Times New Roman"/>
          <w:color w:val="101010"/>
        </w:rPr>
      </w:pPr>
    </w:p>
    <w:p w14:paraId="4201C854" w14:textId="77777777" w:rsidR="00FA3289" w:rsidRDefault="00FA3289">
      <w:pPr>
        <w:widowControl w:val="0"/>
        <w:spacing w:line="480" w:lineRule="auto"/>
        <w:rPr>
          <w:rFonts w:ascii="Times New Roman" w:hAnsi="Times New Roman"/>
          <w:color w:val="101010"/>
        </w:rPr>
      </w:pPr>
      <w:proofErr w:type="spellStart"/>
      <w:r>
        <w:rPr>
          <w:rFonts w:ascii="Times New Roman" w:hAnsi="Times New Roman"/>
          <w:color w:val="101010"/>
        </w:rPr>
        <w:t>Fabry</w:t>
      </w:r>
      <w:proofErr w:type="spellEnd"/>
      <w:r>
        <w:rPr>
          <w:rFonts w:ascii="Times New Roman" w:hAnsi="Times New Roman"/>
          <w:color w:val="101010"/>
        </w:rPr>
        <w:t xml:space="preserve"> VJ, Seibel BA, Feely RA, and Orr JC (2008) Impacts of ocean acidification on </w:t>
      </w:r>
    </w:p>
    <w:p w14:paraId="596F0E76" w14:textId="77777777" w:rsidR="00FA3289" w:rsidRDefault="00FA3289">
      <w:pPr>
        <w:spacing w:line="480" w:lineRule="auto"/>
        <w:rPr>
          <w:rFonts w:ascii="Times New Roman" w:hAnsi="Times New Roman"/>
          <w:color w:val="101010"/>
        </w:rPr>
      </w:pPr>
      <w:proofErr w:type="gramStart"/>
      <w:r>
        <w:rPr>
          <w:rFonts w:ascii="Times New Roman" w:hAnsi="Times New Roman"/>
          <w:color w:val="101010"/>
        </w:rPr>
        <w:t>marine</w:t>
      </w:r>
      <w:proofErr w:type="gramEnd"/>
      <w:r>
        <w:rPr>
          <w:rFonts w:ascii="Times New Roman" w:hAnsi="Times New Roman"/>
          <w:color w:val="101010"/>
        </w:rPr>
        <w:t xml:space="preserve"> fauna and ecosystem processes</w:t>
      </w:r>
      <w:r>
        <w:rPr>
          <w:rFonts w:ascii="Times New Roman Italic" w:hAnsi="Times New Roman Italic"/>
          <w:color w:val="101010"/>
        </w:rPr>
        <w:t xml:space="preserve">. </w:t>
      </w:r>
      <w:r>
        <w:rPr>
          <w:rFonts w:ascii="Times New Roman" w:hAnsi="Times New Roman"/>
          <w:color w:val="101010"/>
        </w:rPr>
        <w:t xml:space="preserve">ICES J Mar </w:t>
      </w:r>
      <w:proofErr w:type="spellStart"/>
      <w:r>
        <w:rPr>
          <w:rFonts w:ascii="Times New Roman" w:hAnsi="Times New Roman"/>
          <w:color w:val="101010"/>
        </w:rPr>
        <w:t>Sci</w:t>
      </w:r>
      <w:proofErr w:type="spellEnd"/>
      <w:r>
        <w:rPr>
          <w:rFonts w:ascii="Times New Roman Italic" w:hAnsi="Times New Roman Italic"/>
          <w:color w:val="101010"/>
        </w:rPr>
        <w:t xml:space="preserve"> </w:t>
      </w:r>
      <w:r>
        <w:rPr>
          <w:rFonts w:ascii="Times New Roman" w:hAnsi="Times New Roman"/>
          <w:color w:val="101010"/>
        </w:rPr>
        <w:t>65:414-432</w:t>
      </w:r>
    </w:p>
    <w:p w14:paraId="148ABDCE" w14:textId="77777777" w:rsidR="00FA3289" w:rsidRDefault="00FA3289">
      <w:pPr>
        <w:spacing w:line="480" w:lineRule="auto"/>
        <w:rPr>
          <w:rFonts w:ascii="Times New Roman" w:hAnsi="Times New Roman"/>
          <w:color w:val="101010"/>
        </w:rPr>
      </w:pPr>
    </w:p>
    <w:p w14:paraId="29A041C2" w14:textId="77777777" w:rsidR="00FA3289" w:rsidRDefault="00FA3289">
      <w:pPr>
        <w:spacing w:line="480" w:lineRule="auto"/>
        <w:rPr>
          <w:rFonts w:ascii="Times New Roman" w:hAnsi="Times New Roman"/>
          <w:color w:val="101010"/>
        </w:rPr>
      </w:pPr>
      <w:r>
        <w:rPr>
          <w:rFonts w:ascii="Times New Roman" w:hAnsi="Times New Roman"/>
          <w:color w:val="101010"/>
        </w:rPr>
        <w:t xml:space="preserve">Farcy E, </w:t>
      </w:r>
      <w:proofErr w:type="spellStart"/>
      <w:r>
        <w:rPr>
          <w:rFonts w:ascii="Times New Roman" w:hAnsi="Times New Roman"/>
          <w:color w:val="101010"/>
        </w:rPr>
        <w:t>Serpentini</w:t>
      </w:r>
      <w:proofErr w:type="spellEnd"/>
      <w:r>
        <w:rPr>
          <w:rFonts w:ascii="Times New Roman" w:hAnsi="Times New Roman"/>
          <w:color w:val="101010"/>
        </w:rPr>
        <w:t xml:space="preserve"> A, </w:t>
      </w:r>
      <w:proofErr w:type="spellStart"/>
      <w:r>
        <w:rPr>
          <w:rFonts w:ascii="Times New Roman" w:hAnsi="Times New Roman"/>
          <w:color w:val="101010"/>
        </w:rPr>
        <w:t>Fiévet</w:t>
      </w:r>
      <w:proofErr w:type="spellEnd"/>
      <w:r>
        <w:rPr>
          <w:rFonts w:ascii="Times New Roman" w:hAnsi="Times New Roman"/>
          <w:color w:val="101010"/>
        </w:rPr>
        <w:t xml:space="preserve"> B, </w:t>
      </w:r>
      <w:proofErr w:type="spellStart"/>
      <w:r>
        <w:rPr>
          <w:rFonts w:ascii="Times New Roman" w:hAnsi="Times New Roman"/>
          <w:color w:val="101010"/>
        </w:rPr>
        <w:t>Lebel</w:t>
      </w:r>
      <w:proofErr w:type="spellEnd"/>
      <w:r>
        <w:rPr>
          <w:rFonts w:ascii="Times New Roman" w:hAnsi="Times New Roman"/>
          <w:color w:val="101010"/>
        </w:rPr>
        <w:t xml:space="preserve"> JM (2007) Identification of CDNAs encoding HSP70 and HSP90 in the abalone </w:t>
      </w:r>
      <w:proofErr w:type="spellStart"/>
      <w:r>
        <w:rPr>
          <w:rFonts w:ascii="Times New Roman Italic" w:hAnsi="Times New Roman Italic"/>
          <w:color w:val="101010"/>
        </w:rPr>
        <w:t>Haliotis</w:t>
      </w:r>
      <w:proofErr w:type="spellEnd"/>
      <w:r>
        <w:rPr>
          <w:rFonts w:ascii="Times New Roman Italic" w:hAnsi="Times New Roman Italic"/>
          <w:color w:val="101010"/>
        </w:rPr>
        <w:t xml:space="preserve"> </w:t>
      </w:r>
      <w:proofErr w:type="spellStart"/>
      <w:r>
        <w:rPr>
          <w:rFonts w:ascii="Times New Roman Italic" w:hAnsi="Times New Roman Italic"/>
          <w:color w:val="101010"/>
        </w:rPr>
        <w:t>tuberculata</w:t>
      </w:r>
      <w:proofErr w:type="spellEnd"/>
      <w:r>
        <w:rPr>
          <w:rFonts w:ascii="Times New Roman" w:hAnsi="Times New Roman"/>
          <w:color w:val="101010"/>
        </w:rPr>
        <w:t xml:space="preserve">: transcriptional induction in response to thermal stress in </w:t>
      </w:r>
      <w:proofErr w:type="spellStart"/>
      <w:r>
        <w:rPr>
          <w:rFonts w:ascii="Times New Roman" w:hAnsi="Times New Roman"/>
          <w:color w:val="101010"/>
        </w:rPr>
        <w:t>hemocyte</w:t>
      </w:r>
      <w:proofErr w:type="spellEnd"/>
      <w:r>
        <w:rPr>
          <w:rFonts w:ascii="Times New Roman" w:hAnsi="Times New Roman"/>
          <w:color w:val="101010"/>
        </w:rPr>
        <w:t xml:space="preserve"> primary culture. Comp </w:t>
      </w:r>
      <w:proofErr w:type="spellStart"/>
      <w:r>
        <w:rPr>
          <w:rFonts w:ascii="Times New Roman" w:hAnsi="Times New Roman"/>
          <w:color w:val="101010"/>
        </w:rPr>
        <w:t>Biochem</w:t>
      </w:r>
      <w:proofErr w:type="spellEnd"/>
      <w:r>
        <w:rPr>
          <w:rFonts w:ascii="Times New Roman" w:hAnsi="Times New Roman"/>
          <w:color w:val="101010"/>
        </w:rPr>
        <w:t xml:space="preserve"> </w:t>
      </w:r>
      <w:proofErr w:type="spellStart"/>
      <w:r>
        <w:rPr>
          <w:rFonts w:ascii="Times New Roman" w:hAnsi="Times New Roman"/>
          <w:color w:val="101010"/>
        </w:rPr>
        <w:t>Physiol</w:t>
      </w:r>
      <w:proofErr w:type="spellEnd"/>
      <w:r>
        <w:rPr>
          <w:rFonts w:ascii="Times New Roman" w:hAnsi="Times New Roman"/>
          <w:color w:val="101010"/>
        </w:rPr>
        <w:t xml:space="preserve"> 146:540-550</w:t>
      </w:r>
    </w:p>
    <w:p w14:paraId="0407729E" w14:textId="77777777" w:rsidR="00FA3289" w:rsidRDefault="00FA3289">
      <w:pPr>
        <w:spacing w:line="480" w:lineRule="auto"/>
        <w:rPr>
          <w:rFonts w:ascii="Times New Roman" w:hAnsi="Times New Roman"/>
          <w:color w:val="101010"/>
        </w:rPr>
      </w:pPr>
    </w:p>
    <w:p w14:paraId="2CC4C149" w14:textId="77777777" w:rsidR="00FA3289" w:rsidRDefault="00FA3289">
      <w:pPr>
        <w:spacing w:line="480" w:lineRule="auto"/>
        <w:rPr>
          <w:rFonts w:ascii="Times New Roman" w:hAnsi="Times New Roman"/>
        </w:rPr>
      </w:pPr>
      <w:proofErr w:type="spellStart"/>
      <w:r>
        <w:rPr>
          <w:rFonts w:ascii="Times New Roman" w:hAnsi="Times New Roman"/>
        </w:rPr>
        <w:t>Feder</w:t>
      </w:r>
      <w:proofErr w:type="spellEnd"/>
      <w:r>
        <w:rPr>
          <w:rFonts w:ascii="Times New Roman" w:hAnsi="Times New Roman"/>
        </w:rPr>
        <w:t xml:space="preserve"> ME &amp; Hofmann GE (1999) Heat-shock proteins, molecular chaperones, and</w:t>
      </w:r>
    </w:p>
    <w:p w14:paraId="1337D59B" w14:textId="77777777" w:rsidR="00FA3289" w:rsidRDefault="00FA3289">
      <w:pPr>
        <w:spacing w:line="480" w:lineRule="auto"/>
        <w:rPr>
          <w:rFonts w:ascii="Times New Roman" w:hAnsi="Times New Roman"/>
        </w:rPr>
      </w:pPr>
      <w:proofErr w:type="gramStart"/>
      <w:r>
        <w:rPr>
          <w:rFonts w:ascii="Times New Roman" w:hAnsi="Times New Roman"/>
        </w:rPr>
        <w:t>the</w:t>
      </w:r>
      <w:proofErr w:type="gramEnd"/>
      <w:r>
        <w:rPr>
          <w:rFonts w:ascii="Times New Roman" w:hAnsi="Times New Roman"/>
        </w:rPr>
        <w:t xml:space="preserve"> stress response: evolutionary and ecological physiology. </w:t>
      </w:r>
      <w:proofErr w:type="spellStart"/>
      <w:r>
        <w:rPr>
          <w:rFonts w:ascii="Times New Roman" w:hAnsi="Times New Roman"/>
        </w:rPr>
        <w:t>Annu</w:t>
      </w:r>
      <w:proofErr w:type="spellEnd"/>
      <w:r>
        <w:rPr>
          <w:rFonts w:ascii="Times New Roman" w:hAnsi="Times New Roman"/>
        </w:rPr>
        <w:t xml:space="preserve"> Rev </w:t>
      </w:r>
      <w:proofErr w:type="spellStart"/>
      <w:r>
        <w:rPr>
          <w:rFonts w:ascii="Times New Roman" w:hAnsi="Times New Roman"/>
        </w:rPr>
        <w:t>Physiol</w:t>
      </w:r>
      <w:proofErr w:type="spellEnd"/>
      <w:r>
        <w:rPr>
          <w:rFonts w:ascii="Times New Roman" w:hAnsi="Times New Roman"/>
        </w:rPr>
        <w:t xml:space="preserve"> 61:243-282</w:t>
      </w:r>
    </w:p>
    <w:p w14:paraId="600A44BE" w14:textId="77777777" w:rsidR="00FA3289" w:rsidRDefault="00FA3289">
      <w:pPr>
        <w:spacing w:line="480" w:lineRule="auto"/>
        <w:rPr>
          <w:rFonts w:ascii="Times New Roman" w:hAnsi="Times New Roman"/>
        </w:rPr>
      </w:pPr>
    </w:p>
    <w:p w14:paraId="04FC1806" w14:textId="77777777" w:rsidR="00FA3289" w:rsidRDefault="00FA3289">
      <w:pPr>
        <w:spacing w:line="480" w:lineRule="auto"/>
        <w:rPr>
          <w:rFonts w:ascii="Times New Roman" w:hAnsi="Times New Roman"/>
          <w:color w:val="101010"/>
        </w:rPr>
      </w:pPr>
      <w:r>
        <w:rPr>
          <w:rFonts w:ascii="Times New Roman" w:hAnsi="Times New Roman"/>
        </w:rPr>
        <w:t xml:space="preserve">Feely RA, Sabine CL, Lee K, </w:t>
      </w:r>
      <w:proofErr w:type="spellStart"/>
      <w:r>
        <w:rPr>
          <w:rFonts w:ascii="Times New Roman" w:hAnsi="Times New Roman"/>
        </w:rPr>
        <w:t>Berelson</w:t>
      </w:r>
      <w:proofErr w:type="spellEnd"/>
      <w:r>
        <w:rPr>
          <w:rFonts w:ascii="Times New Roman" w:hAnsi="Times New Roman"/>
        </w:rPr>
        <w:t xml:space="preserve"> W, </w:t>
      </w:r>
      <w:proofErr w:type="spellStart"/>
      <w:r>
        <w:rPr>
          <w:rFonts w:ascii="Times New Roman" w:hAnsi="Times New Roman"/>
        </w:rPr>
        <w:t>Kleypas</w:t>
      </w:r>
      <w:proofErr w:type="spellEnd"/>
      <w:r>
        <w:rPr>
          <w:rFonts w:ascii="Times New Roman" w:hAnsi="Times New Roman"/>
        </w:rPr>
        <w:t xml:space="preserve"> J, </w:t>
      </w:r>
      <w:proofErr w:type="spellStart"/>
      <w:r>
        <w:rPr>
          <w:rFonts w:ascii="Times New Roman" w:hAnsi="Times New Roman"/>
        </w:rPr>
        <w:t>Fabry</w:t>
      </w:r>
      <w:proofErr w:type="spellEnd"/>
      <w:r>
        <w:rPr>
          <w:rFonts w:ascii="Times New Roman" w:hAnsi="Times New Roman"/>
        </w:rPr>
        <w:t xml:space="preserve"> VJ, </w:t>
      </w:r>
      <w:proofErr w:type="spellStart"/>
      <w:r>
        <w:rPr>
          <w:rFonts w:ascii="Times New Roman" w:hAnsi="Times New Roman"/>
        </w:rPr>
        <w:t>Millero</w:t>
      </w:r>
      <w:proofErr w:type="spellEnd"/>
      <w:r>
        <w:rPr>
          <w:rFonts w:ascii="Times New Roman" w:hAnsi="Times New Roman"/>
        </w:rPr>
        <w:t xml:space="preserve"> FJ (2004) Impact of anthropogenic CO</w:t>
      </w:r>
      <w:r>
        <w:rPr>
          <w:rFonts w:ascii="Times New Roman" w:hAnsi="Times New Roman"/>
          <w:vertAlign w:val="subscript"/>
        </w:rPr>
        <w:t>2</w:t>
      </w:r>
      <w:r>
        <w:rPr>
          <w:rFonts w:ascii="Times New Roman" w:hAnsi="Times New Roman"/>
        </w:rPr>
        <w:t xml:space="preserve"> on the CaCO</w:t>
      </w:r>
      <w:r>
        <w:rPr>
          <w:rFonts w:ascii="Times New Roman" w:hAnsi="Times New Roman"/>
          <w:vertAlign w:val="subscript"/>
        </w:rPr>
        <w:t>3</w:t>
      </w:r>
      <w:r>
        <w:rPr>
          <w:rFonts w:ascii="Times New Roman" w:hAnsi="Times New Roman"/>
        </w:rPr>
        <w:t xml:space="preserve"> system in the oceans. Science</w:t>
      </w:r>
      <w:r>
        <w:rPr>
          <w:rFonts w:ascii="Times New Roman Italic" w:hAnsi="Times New Roman Italic"/>
        </w:rPr>
        <w:t xml:space="preserve"> </w:t>
      </w:r>
      <w:r>
        <w:rPr>
          <w:rFonts w:ascii="Times New Roman" w:hAnsi="Times New Roman"/>
        </w:rPr>
        <w:t>305:362-366</w:t>
      </w:r>
    </w:p>
    <w:p w14:paraId="56326057" w14:textId="77777777" w:rsidR="00FA3289" w:rsidRDefault="00FA3289">
      <w:pPr>
        <w:spacing w:line="480" w:lineRule="auto"/>
        <w:rPr>
          <w:rFonts w:ascii="Times New Roman" w:hAnsi="Times New Roman"/>
          <w:color w:val="101010"/>
        </w:rPr>
      </w:pPr>
    </w:p>
    <w:p w14:paraId="65A6D25A" w14:textId="77777777" w:rsidR="00FA3289" w:rsidRDefault="00FA3289">
      <w:pPr>
        <w:pStyle w:val="Default"/>
        <w:spacing w:line="480" w:lineRule="auto"/>
      </w:pPr>
      <w:r>
        <w:t>Feely RA, Sabine CL, Hernandez-</w:t>
      </w:r>
      <w:proofErr w:type="spellStart"/>
      <w:r>
        <w:t>Ayon</w:t>
      </w:r>
      <w:proofErr w:type="spellEnd"/>
      <w:r>
        <w:t xml:space="preserve"> M, </w:t>
      </w:r>
      <w:proofErr w:type="spellStart"/>
      <w:r>
        <w:t>Ianson</w:t>
      </w:r>
      <w:proofErr w:type="spellEnd"/>
      <w:r>
        <w:t xml:space="preserve"> D</w:t>
      </w:r>
      <w:proofErr w:type="gramStart"/>
      <w:r>
        <w:t>,  Hales</w:t>
      </w:r>
      <w:proofErr w:type="gramEnd"/>
      <w:r>
        <w:t xml:space="preserve"> B (2008) Evidence for </w:t>
      </w:r>
    </w:p>
    <w:p w14:paraId="4BE0C45A" w14:textId="77777777" w:rsidR="00FA3289" w:rsidRDefault="00FA3289">
      <w:pPr>
        <w:spacing w:line="480" w:lineRule="auto"/>
        <w:rPr>
          <w:rFonts w:ascii="Times New Roman" w:hAnsi="Times New Roman"/>
        </w:rPr>
      </w:pPr>
      <w:proofErr w:type="gramStart"/>
      <w:r>
        <w:rPr>
          <w:rFonts w:ascii="Times New Roman" w:hAnsi="Times New Roman"/>
        </w:rPr>
        <w:t>upwelling</w:t>
      </w:r>
      <w:proofErr w:type="gramEnd"/>
      <w:r>
        <w:rPr>
          <w:rFonts w:ascii="Times New Roman" w:hAnsi="Times New Roman"/>
        </w:rPr>
        <w:t xml:space="preserve"> of corrosive “acidified” water onto the continental shelf. Science</w:t>
      </w:r>
      <w:r>
        <w:rPr>
          <w:rFonts w:ascii="Times New Roman Italic" w:hAnsi="Times New Roman Italic"/>
        </w:rPr>
        <w:t xml:space="preserve"> </w:t>
      </w:r>
      <w:r>
        <w:rPr>
          <w:rFonts w:ascii="Times New Roman" w:hAnsi="Times New Roman"/>
        </w:rPr>
        <w:t>320:1490-1492</w:t>
      </w:r>
    </w:p>
    <w:p w14:paraId="08D97BA1" w14:textId="77777777" w:rsidR="00FA3289" w:rsidRDefault="00FA3289">
      <w:pPr>
        <w:spacing w:line="480" w:lineRule="auto"/>
        <w:rPr>
          <w:rFonts w:ascii="Times New Roman" w:hAnsi="Times New Roman"/>
        </w:rPr>
      </w:pPr>
    </w:p>
    <w:p w14:paraId="1A68752E" w14:textId="77777777" w:rsidR="00FA3289" w:rsidRDefault="00FA3289">
      <w:pPr>
        <w:spacing w:line="480" w:lineRule="auto"/>
        <w:rPr>
          <w:rFonts w:ascii="Times New Roman" w:hAnsi="Times New Roman"/>
        </w:rPr>
      </w:pPr>
      <w:proofErr w:type="spellStart"/>
      <w:proofErr w:type="gramStart"/>
      <w:r>
        <w:rPr>
          <w:rFonts w:ascii="Times New Roman" w:hAnsi="Times New Roman"/>
        </w:rPr>
        <w:t>Fehsenfeld</w:t>
      </w:r>
      <w:proofErr w:type="spellEnd"/>
      <w:r>
        <w:rPr>
          <w:rFonts w:ascii="Times New Roman" w:hAnsi="Times New Roman"/>
        </w:rPr>
        <w:t xml:space="preserve"> S, </w:t>
      </w:r>
      <w:proofErr w:type="spellStart"/>
      <w:r>
        <w:rPr>
          <w:rFonts w:ascii="Times New Roman" w:hAnsi="Times New Roman"/>
        </w:rPr>
        <w:t>Kiko</w:t>
      </w:r>
      <w:proofErr w:type="spellEnd"/>
      <w:r>
        <w:rPr>
          <w:rFonts w:ascii="Times New Roman" w:hAnsi="Times New Roman"/>
        </w:rPr>
        <w:t xml:space="preserve"> R, </w:t>
      </w:r>
      <w:proofErr w:type="spellStart"/>
      <w:r>
        <w:rPr>
          <w:rFonts w:ascii="Times New Roman" w:hAnsi="Times New Roman"/>
        </w:rPr>
        <w:t>Appelhans</w:t>
      </w:r>
      <w:proofErr w:type="spellEnd"/>
      <w:r>
        <w:rPr>
          <w:rFonts w:ascii="Times New Roman" w:hAnsi="Times New Roman"/>
        </w:rPr>
        <w:t xml:space="preserve"> Y, </w:t>
      </w:r>
      <w:proofErr w:type="spellStart"/>
      <w:r>
        <w:rPr>
          <w:rFonts w:ascii="Times New Roman" w:hAnsi="Times New Roman"/>
        </w:rPr>
        <w:t>Towle</w:t>
      </w:r>
      <w:proofErr w:type="spellEnd"/>
      <w:r>
        <w:rPr>
          <w:rFonts w:ascii="Times New Roman" w:hAnsi="Times New Roman"/>
        </w:rPr>
        <w:t xml:space="preserve"> DW, Zimmer M, </w:t>
      </w:r>
      <w:proofErr w:type="spellStart"/>
      <w:r>
        <w:rPr>
          <w:rFonts w:ascii="Times New Roman" w:hAnsi="Times New Roman"/>
        </w:rPr>
        <w:t>Melzner</w:t>
      </w:r>
      <w:proofErr w:type="spellEnd"/>
      <w:r>
        <w:rPr>
          <w:rFonts w:ascii="Times New Roman" w:hAnsi="Times New Roman"/>
        </w:rPr>
        <w:t xml:space="preserve"> F (2011) Effects of elevated seawater pCO</w:t>
      </w:r>
      <w:r>
        <w:rPr>
          <w:rFonts w:ascii="Times New Roman" w:hAnsi="Times New Roman"/>
          <w:vertAlign w:val="subscript"/>
        </w:rPr>
        <w:t xml:space="preserve">2 </w:t>
      </w:r>
      <w:r>
        <w:rPr>
          <w:rFonts w:ascii="Times New Roman" w:hAnsi="Times New Roman"/>
        </w:rPr>
        <w:t xml:space="preserve">on gene expression patterns in the gills of the green crab, </w:t>
      </w:r>
      <w:proofErr w:type="spellStart"/>
      <w:r>
        <w:rPr>
          <w:rFonts w:ascii="Times New Roman Italic" w:hAnsi="Times New Roman Italic"/>
        </w:rPr>
        <w:t>Carcinus</w:t>
      </w:r>
      <w:proofErr w:type="spellEnd"/>
      <w:r>
        <w:rPr>
          <w:rFonts w:ascii="Times New Roman Italic" w:hAnsi="Times New Roman Italic"/>
        </w:rPr>
        <w:t xml:space="preserve"> </w:t>
      </w:r>
      <w:proofErr w:type="spellStart"/>
      <w:r>
        <w:rPr>
          <w:rFonts w:ascii="Times New Roman Italic" w:hAnsi="Times New Roman Italic"/>
        </w:rPr>
        <w:t>maenas</w:t>
      </w:r>
      <w:proofErr w:type="spellEnd"/>
      <w:r>
        <w:rPr>
          <w:rFonts w:ascii="Times New Roman" w:hAnsi="Times New Roman"/>
        </w:rPr>
        <w:t>.</w:t>
      </w:r>
      <w:proofErr w:type="gramEnd"/>
      <w:r>
        <w:rPr>
          <w:rFonts w:ascii="Times New Roman" w:hAnsi="Times New Roman"/>
        </w:rPr>
        <w:t xml:space="preserve"> BMC </w:t>
      </w:r>
      <w:proofErr w:type="spellStart"/>
      <w:r>
        <w:rPr>
          <w:rFonts w:ascii="Times New Roman" w:hAnsi="Times New Roman"/>
        </w:rPr>
        <w:t>Genom</w:t>
      </w:r>
      <w:proofErr w:type="spellEnd"/>
      <w:r>
        <w:rPr>
          <w:rFonts w:ascii="Times New Roman" w:hAnsi="Times New Roman"/>
        </w:rPr>
        <w:t xml:space="preserve"> 12:488</w:t>
      </w:r>
    </w:p>
    <w:p w14:paraId="34642733" w14:textId="77777777" w:rsidR="00FA3289" w:rsidRDefault="00FA3289">
      <w:pPr>
        <w:spacing w:line="480" w:lineRule="auto"/>
        <w:rPr>
          <w:rFonts w:ascii="Times New Roman" w:hAnsi="Times New Roman"/>
        </w:rPr>
      </w:pPr>
    </w:p>
    <w:p w14:paraId="01409FEE" w14:textId="77777777" w:rsidR="00FA3289" w:rsidRDefault="00FA3289">
      <w:pPr>
        <w:spacing w:line="480" w:lineRule="auto"/>
        <w:rPr>
          <w:rFonts w:ascii="Times New Roman" w:hAnsi="Times New Roman"/>
        </w:rPr>
      </w:pPr>
      <w:r>
        <w:rPr>
          <w:rFonts w:ascii="Times New Roman" w:hAnsi="Times New Roman"/>
        </w:rPr>
        <w:t xml:space="preserve">Findlay HS, Wood HL, Kendall MA, Spicer JI (2009) Calcification, a physiological process to be considered in the context of the whole organism. </w:t>
      </w:r>
      <w:proofErr w:type="spellStart"/>
      <w:r>
        <w:rPr>
          <w:rFonts w:ascii="Times New Roman" w:hAnsi="Times New Roman"/>
        </w:rPr>
        <w:t>Biogeosciences</w:t>
      </w:r>
      <w:proofErr w:type="spellEnd"/>
      <w:r>
        <w:rPr>
          <w:rFonts w:ascii="Times New Roman" w:hAnsi="Times New Roman"/>
        </w:rPr>
        <w:t xml:space="preserve"> Discuss 6:2267-2284</w:t>
      </w:r>
    </w:p>
    <w:p w14:paraId="27441D1E" w14:textId="77777777" w:rsidR="00FA3289" w:rsidRDefault="00FA3289">
      <w:pPr>
        <w:spacing w:line="480" w:lineRule="auto"/>
        <w:rPr>
          <w:rFonts w:ascii="Times New Roman" w:hAnsi="Times New Roman"/>
        </w:rPr>
      </w:pPr>
    </w:p>
    <w:p w14:paraId="7B1DCF74" w14:textId="77777777" w:rsidR="00FA3289" w:rsidRDefault="00FA3289">
      <w:pPr>
        <w:widowControl w:val="0"/>
        <w:spacing w:line="480" w:lineRule="auto"/>
        <w:rPr>
          <w:rFonts w:ascii="Times New Roman" w:hAnsi="Times New Roman"/>
        </w:rPr>
      </w:pPr>
      <w:proofErr w:type="spellStart"/>
      <w:proofErr w:type="gramStart"/>
      <w:r>
        <w:rPr>
          <w:rFonts w:ascii="Times New Roman" w:hAnsi="Times New Roman"/>
        </w:rPr>
        <w:t>Folt</w:t>
      </w:r>
      <w:proofErr w:type="spellEnd"/>
      <w:r>
        <w:rPr>
          <w:rFonts w:ascii="Times New Roman" w:hAnsi="Times New Roman"/>
        </w:rPr>
        <w:t xml:space="preserve"> CL, Chen CY, Moore MV, </w:t>
      </w:r>
      <w:proofErr w:type="spellStart"/>
      <w:r>
        <w:rPr>
          <w:rFonts w:ascii="Times New Roman" w:hAnsi="Times New Roman"/>
        </w:rPr>
        <w:t>Burnaford</w:t>
      </w:r>
      <w:proofErr w:type="spellEnd"/>
      <w:r>
        <w:rPr>
          <w:rFonts w:ascii="Times New Roman" w:hAnsi="Times New Roman"/>
        </w:rPr>
        <w:t xml:space="preserve"> J (1999) Synergism and antagonism among multiple stressors.</w:t>
      </w:r>
      <w:proofErr w:type="gramEnd"/>
      <w:r>
        <w:rPr>
          <w:rFonts w:ascii="Times New Roman" w:hAnsi="Times New Roman"/>
        </w:rPr>
        <w:t xml:space="preserve"> </w:t>
      </w:r>
      <w:proofErr w:type="spellStart"/>
      <w:r>
        <w:rPr>
          <w:rFonts w:ascii="Times New Roman" w:hAnsi="Times New Roman"/>
        </w:rPr>
        <w:t>Limnol</w:t>
      </w:r>
      <w:proofErr w:type="spellEnd"/>
      <w:r>
        <w:rPr>
          <w:rFonts w:ascii="Times New Roman Italic" w:hAnsi="Times New Roman Italic"/>
        </w:rPr>
        <w:t xml:space="preserve"> </w:t>
      </w:r>
      <w:r>
        <w:rPr>
          <w:rFonts w:ascii="Times New Roman" w:hAnsi="Times New Roman"/>
        </w:rPr>
        <w:t>44:864-877</w:t>
      </w:r>
    </w:p>
    <w:p w14:paraId="41AC8C64" w14:textId="77777777" w:rsidR="00FA3289" w:rsidRDefault="00FA3289">
      <w:pPr>
        <w:spacing w:line="480" w:lineRule="auto"/>
        <w:rPr>
          <w:rFonts w:ascii="Times New Roman" w:hAnsi="Times New Roman"/>
        </w:rPr>
      </w:pPr>
    </w:p>
    <w:p w14:paraId="1392A223" w14:textId="77777777" w:rsidR="00FA3289" w:rsidRDefault="00FA3289">
      <w:pPr>
        <w:spacing w:line="480" w:lineRule="auto"/>
        <w:rPr>
          <w:rFonts w:ascii="Times New Roman" w:hAnsi="Times New Roman"/>
        </w:rPr>
      </w:pPr>
      <w:proofErr w:type="spellStart"/>
      <w:proofErr w:type="gramStart"/>
      <w:r>
        <w:rPr>
          <w:rFonts w:ascii="Times New Roman" w:hAnsi="Times New Roman"/>
        </w:rPr>
        <w:t>Gazeau</w:t>
      </w:r>
      <w:proofErr w:type="spellEnd"/>
      <w:r>
        <w:rPr>
          <w:rFonts w:ascii="Times New Roman" w:hAnsi="Times New Roman"/>
        </w:rPr>
        <w:t xml:space="preserve"> F, </w:t>
      </w:r>
      <w:proofErr w:type="spellStart"/>
      <w:r>
        <w:rPr>
          <w:rFonts w:ascii="Times New Roman" w:hAnsi="Times New Roman"/>
        </w:rPr>
        <w:t>Quiblier</w:t>
      </w:r>
      <w:proofErr w:type="spellEnd"/>
      <w:r>
        <w:rPr>
          <w:rFonts w:ascii="Times New Roman" w:hAnsi="Times New Roman"/>
        </w:rPr>
        <w:t xml:space="preserve"> C, Jansen JM, </w:t>
      </w:r>
      <w:proofErr w:type="spellStart"/>
      <w:r>
        <w:rPr>
          <w:rFonts w:ascii="Times New Roman" w:hAnsi="Times New Roman"/>
        </w:rPr>
        <w:t>Gattuso</w:t>
      </w:r>
      <w:proofErr w:type="spellEnd"/>
      <w:r>
        <w:rPr>
          <w:rFonts w:ascii="Times New Roman" w:hAnsi="Times New Roman"/>
        </w:rPr>
        <w:t xml:space="preserve"> J-P, Middelburg JJ, </w:t>
      </w:r>
      <w:proofErr w:type="spellStart"/>
      <w:r>
        <w:rPr>
          <w:rFonts w:ascii="Times New Roman" w:hAnsi="Times New Roman"/>
        </w:rPr>
        <w:t>Heip</w:t>
      </w:r>
      <w:proofErr w:type="spellEnd"/>
      <w:r>
        <w:rPr>
          <w:rFonts w:ascii="Times New Roman" w:hAnsi="Times New Roman"/>
        </w:rPr>
        <w:t xml:space="preserve"> CHR (2007) Impact of elevated CO</w:t>
      </w:r>
      <w:r>
        <w:rPr>
          <w:rFonts w:ascii="Times New Roman" w:hAnsi="Times New Roman"/>
          <w:vertAlign w:val="subscript"/>
        </w:rPr>
        <w:t>2</w:t>
      </w:r>
      <w:r>
        <w:rPr>
          <w:rFonts w:ascii="Times New Roman" w:hAnsi="Times New Roman"/>
        </w:rPr>
        <w:t xml:space="preserve"> on shellfish calcification.</w:t>
      </w:r>
      <w:proofErr w:type="gramEnd"/>
      <w:r>
        <w:rPr>
          <w:rFonts w:ascii="Times New Roman" w:hAnsi="Times New Roman"/>
        </w:rPr>
        <w:t xml:space="preserve"> </w:t>
      </w:r>
      <w:proofErr w:type="spellStart"/>
      <w:r>
        <w:rPr>
          <w:rFonts w:ascii="Times New Roman" w:hAnsi="Times New Roman"/>
        </w:rPr>
        <w:t>Geophys</w:t>
      </w:r>
      <w:proofErr w:type="spellEnd"/>
      <w:r>
        <w:rPr>
          <w:rFonts w:ascii="Times New Roman" w:hAnsi="Times New Roman"/>
        </w:rPr>
        <w:t xml:space="preserve"> Res </w:t>
      </w:r>
      <w:proofErr w:type="spellStart"/>
      <w:r>
        <w:rPr>
          <w:rFonts w:ascii="Times New Roman" w:hAnsi="Times New Roman"/>
        </w:rPr>
        <w:t>Lett</w:t>
      </w:r>
      <w:proofErr w:type="spellEnd"/>
      <w:r>
        <w:rPr>
          <w:rFonts w:ascii="Times New Roman" w:hAnsi="Times New Roman"/>
        </w:rPr>
        <w:t xml:space="preserve"> 34:L07603</w:t>
      </w:r>
    </w:p>
    <w:p w14:paraId="7B62C8F7" w14:textId="77777777" w:rsidR="00FA3289" w:rsidRDefault="00FA3289">
      <w:pPr>
        <w:spacing w:line="480" w:lineRule="auto"/>
        <w:rPr>
          <w:rFonts w:ascii="Times New Roman" w:hAnsi="Times New Roman"/>
        </w:rPr>
      </w:pPr>
    </w:p>
    <w:p w14:paraId="17C4AB09" w14:textId="77777777" w:rsidR="00FA3289" w:rsidRDefault="00FA3289">
      <w:pPr>
        <w:spacing w:line="480" w:lineRule="auto"/>
        <w:rPr>
          <w:rFonts w:ascii="Times New Roman" w:hAnsi="Times New Roman"/>
        </w:rPr>
      </w:pPr>
      <w:proofErr w:type="spellStart"/>
      <w:proofErr w:type="gramStart"/>
      <w:r>
        <w:rPr>
          <w:rFonts w:ascii="Times New Roman" w:hAnsi="Times New Roman"/>
        </w:rPr>
        <w:t>Gracey</w:t>
      </w:r>
      <w:proofErr w:type="spellEnd"/>
      <w:r>
        <w:rPr>
          <w:rFonts w:ascii="Times New Roman" w:hAnsi="Times New Roman"/>
        </w:rPr>
        <w:t xml:space="preserve"> AY (2007) Interpreting physiological responses to environmental change through gene expression profiling.</w:t>
      </w:r>
      <w:proofErr w:type="gramEnd"/>
      <w:r>
        <w:rPr>
          <w:rFonts w:ascii="Times New Roman" w:hAnsi="Times New Roman"/>
        </w:rPr>
        <w:t xml:space="preserve"> J </w:t>
      </w:r>
      <w:proofErr w:type="spellStart"/>
      <w:r>
        <w:rPr>
          <w:rFonts w:ascii="Times New Roman" w:hAnsi="Times New Roman"/>
        </w:rPr>
        <w:t>Exp</w:t>
      </w:r>
      <w:proofErr w:type="spellEnd"/>
      <w:r>
        <w:rPr>
          <w:rFonts w:ascii="Times New Roman" w:hAnsi="Times New Roman"/>
        </w:rPr>
        <w:t xml:space="preserve"> Bio 209:1584-1592</w:t>
      </w:r>
    </w:p>
    <w:p w14:paraId="6EE2431F" w14:textId="77777777" w:rsidR="00FA3289" w:rsidRDefault="00FA3289">
      <w:pPr>
        <w:spacing w:line="480" w:lineRule="auto"/>
        <w:rPr>
          <w:rFonts w:ascii="Times New Roman" w:hAnsi="Times New Roman"/>
        </w:rPr>
      </w:pPr>
    </w:p>
    <w:p w14:paraId="7935E7B5" w14:textId="77777777" w:rsidR="00FA3289" w:rsidRDefault="00FA3289">
      <w:pPr>
        <w:spacing w:line="480" w:lineRule="auto"/>
        <w:rPr>
          <w:rFonts w:ascii="Times New Roman" w:hAnsi="Times New Roman"/>
        </w:rPr>
      </w:pPr>
      <w:proofErr w:type="gramStart"/>
      <w:r>
        <w:rPr>
          <w:rFonts w:ascii="Times New Roman" w:hAnsi="Times New Roman"/>
        </w:rPr>
        <w:t>Hawkins AJS and Day AJ (1996) The metabolic basis of genetic differences in growth and efficiency among marine animals.</w:t>
      </w:r>
      <w:proofErr w:type="gramEnd"/>
      <w:r>
        <w:rPr>
          <w:rFonts w:ascii="Times New Roman" w:hAnsi="Times New Roman"/>
        </w:rPr>
        <w:t xml:space="preserve"> J </w:t>
      </w:r>
      <w:proofErr w:type="spellStart"/>
      <w:r>
        <w:rPr>
          <w:rFonts w:ascii="Times New Roman" w:hAnsi="Times New Roman"/>
        </w:rPr>
        <w:t>Exp</w:t>
      </w:r>
      <w:proofErr w:type="spellEnd"/>
      <w:r>
        <w:rPr>
          <w:rFonts w:ascii="Times New Roman" w:hAnsi="Times New Roman"/>
        </w:rPr>
        <w:t xml:space="preserve"> Mar </w:t>
      </w:r>
      <w:proofErr w:type="spellStart"/>
      <w:r>
        <w:rPr>
          <w:rFonts w:ascii="Times New Roman" w:hAnsi="Times New Roman"/>
        </w:rPr>
        <w:t>Biol</w:t>
      </w:r>
      <w:proofErr w:type="spellEnd"/>
      <w:r>
        <w:rPr>
          <w:rFonts w:ascii="Times New Roman" w:hAnsi="Times New Roman"/>
        </w:rPr>
        <w:t xml:space="preserve"> </w:t>
      </w:r>
      <w:proofErr w:type="spellStart"/>
      <w:r>
        <w:rPr>
          <w:rFonts w:ascii="Times New Roman" w:hAnsi="Times New Roman"/>
        </w:rPr>
        <w:t>Ecol</w:t>
      </w:r>
      <w:proofErr w:type="spellEnd"/>
      <w:r>
        <w:rPr>
          <w:rFonts w:ascii="Times New Roman" w:hAnsi="Times New Roman"/>
        </w:rPr>
        <w:t xml:space="preserve"> 203:93-115</w:t>
      </w:r>
    </w:p>
    <w:p w14:paraId="2406F6E1" w14:textId="77777777" w:rsidR="00FA3289" w:rsidRDefault="00FA3289">
      <w:pPr>
        <w:spacing w:line="480" w:lineRule="auto"/>
        <w:rPr>
          <w:rFonts w:ascii="Times New Roman" w:hAnsi="Times New Roman"/>
        </w:rPr>
      </w:pPr>
    </w:p>
    <w:p w14:paraId="3A39CD69" w14:textId="77777777" w:rsidR="00FA3289" w:rsidRDefault="00FA3289">
      <w:pPr>
        <w:widowControl w:val="0"/>
        <w:spacing w:line="480" w:lineRule="auto"/>
        <w:rPr>
          <w:rFonts w:ascii="Times New Roman" w:hAnsi="Times New Roman"/>
        </w:rPr>
      </w:pPr>
      <w:r>
        <w:rPr>
          <w:rFonts w:ascii="Times New Roman" w:hAnsi="Times New Roman"/>
        </w:rPr>
        <w:t xml:space="preserve">Hofmann GE, </w:t>
      </w:r>
      <w:proofErr w:type="spellStart"/>
      <w:r>
        <w:rPr>
          <w:rFonts w:ascii="Times New Roman" w:hAnsi="Times New Roman"/>
        </w:rPr>
        <w:t>Todgham</w:t>
      </w:r>
      <w:proofErr w:type="spellEnd"/>
      <w:r>
        <w:rPr>
          <w:rFonts w:ascii="Times New Roman" w:hAnsi="Times New Roman"/>
        </w:rPr>
        <w:t xml:space="preserve"> AE (2010) </w:t>
      </w:r>
      <w:proofErr w:type="gramStart"/>
      <w:r>
        <w:rPr>
          <w:rFonts w:ascii="Times New Roman" w:hAnsi="Times New Roman"/>
        </w:rPr>
        <w:t>Living</w:t>
      </w:r>
      <w:proofErr w:type="gramEnd"/>
      <w:r>
        <w:rPr>
          <w:rFonts w:ascii="Times New Roman" w:hAnsi="Times New Roman"/>
        </w:rPr>
        <w:t xml:space="preserve"> in the now: physiological mechanisms to tolerate a rapidly changing environment. </w:t>
      </w:r>
      <w:proofErr w:type="spellStart"/>
      <w:r>
        <w:rPr>
          <w:rFonts w:ascii="Times New Roman" w:hAnsi="Times New Roman"/>
        </w:rPr>
        <w:t>Annu</w:t>
      </w:r>
      <w:proofErr w:type="spellEnd"/>
      <w:r>
        <w:rPr>
          <w:rFonts w:ascii="Times New Roman" w:hAnsi="Times New Roman"/>
        </w:rPr>
        <w:t xml:space="preserve"> Rev </w:t>
      </w:r>
      <w:proofErr w:type="spellStart"/>
      <w:r>
        <w:rPr>
          <w:rFonts w:ascii="Times New Roman" w:hAnsi="Times New Roman"/>
        </w:rPr>
        <w:t>Physiol</w:t>
      </w:r>
      <w:proofErr w:type="spellEnd"/>
      <w:r>
        <w:rPr>
          <w:rFonts w:ascii="Times New Roman Italic" w:hAnsi="Times New Roman Italic"/>
        </w:rPr>
        <w:t xml:space="preserve"> </w:t>
      </w:r>
      <w:r>
        <w:rPr>
          <w:rFonts w:ascii="Times New Roman" w:hAnsi="Times New Roman"/>
        </w:rPr>
        <w:t>72:127-145</w:t>
      </w:r>
    </w:p>
    <w:p w14:paraId="568A0D69" w14:textId="77777777" w:rsidR="00FA3289" w:rsidRDefault="00FA3289">
      <w:pPr>
        <w:spacing w:line="480" w:lineRule="auto"/>
        <w:rPr>
          <w:rFonts w:ascii="Times New Roman" w:hAnsi="Times New Roman"/>
        </w:rPr>
      </w:pPr>
    </w:p>
    <w:p w14:paraId="09314DF0" w14:textId="77777777" w:rsidR="00FA3289" w:rsidRDefault="00FA3289">
      <w:pPr>
        <w:spacing w:line="480" w:lineRule="auto"/>
        <w:rPr>
          <w:rFonts w:ascii="Times New Roman" w:hAnsi="Times New Roman"/>
        </w:rPr>
      </w:pPr>
      <w:r>
        <w:rPr>
          <w:rFonts w:ascii="Times New Roman" w:hAnsi="Times New Roman"/>
        </w:rPr>
        <w:t xml:space="preserve">Houghton JT, </w:t>
      </w:r>
      <w:proofErr w:type="spellStart"/>
      <w:r>
        <w:rPr>
          <w:rFonts w:ascii="Times New Roman" w:hAnsi="Times New Roman"/>
        </w:rPr>
        <w:t>Albritton</w:t>
      </w:r>
      <w:proofErr w:type="spellEnd"/>
      <w:r>
        <w:rPr>
          <w:rFonts w:ascii="Times New Roman" w:hAnsi="Times New Roman"/>
        </w:rPr>
        <w:t xml:space="preserve"> DL, Barker T, </w:t>
      </w:r>
      <w:proofErr w:type="spellStart"/>
      <w:r>
        <w:rPr>
          <w:rFonts w:ascii="Times New Roman" w:hAnsi="Times New Roman"/>
        </w:rPr>
        <w:t>Bashmakov</w:t>
      </w:r>
      <w:proofErr w:type="spellEnd"/>
      <w:r>
        <w:rPr>
          <w:rFonts w:ascii="Times New Roman" w:hAnsi="Times New Roman"/>
        </w:rPr>
        <w:t xml:space="preserve"> IA et al. (2001) Climate change 2001-the scientific basis: contribution of working group I to the third assessment report of the intergovernmental panel for climate change. Cambridge University Press, Cambridge</w:t>
      </w:r>
    </w:p>
    <w:p w14:paraId="4387AD08" w14:textId="77777777" w:rsidR="00FA3289" w:rsidRDefault="00FA3289">
      <w:pPr>
        <w:spacing w:line="480" w:lineRule="auto"/>
        <w:rPr>
          <w:rFonts w:ascii="Times New Roman" w:hAnsi="Times New Roman"/>
        </w:rPr>
      </w:pPr>
    </w:p>
    <w:p w14:paraId="4705D244" w14:textId="77777777" w:rsidR="00FA3289" w:rsidRDefault="00FA3289">
      <w:pPr>
        <w:spacing w:line="480" w:lineRule="auto"/>
        <w:rPr>
          <w:rFonts w:ascii="Times New Roman" w:hAnsi="Times New Roman"/>
        </w:rPr>
      </w:pPr>
      <w:proofErr w:type="spellStart"/>
      <w:r>
        <w:rPr>
          <w:rFonts w:ascii="Times New Roman" w:hAnsi="Times New Roman"/>
        </w:rPr>
        <w:t>Hüning</w:t>
      </w:r>
      <w:proofErr w:type="spellEnd"/>
      <w:r>
        <w:rPr>
          <w:rFonts w:ascii="Times New Roman" w:hAnsi="Times New Roman"/>
        </w:rPr>
        <w:t xml:space="preserve"> AK, </w:t>
      </w:r>
      <w:proofErr w:type="spellStart"/>
      <w:r>
        <w:rPr>
          <w:rFonts w:ascii="Times New Roman" w:hAnsi="Times New Roman"/>
        </w:rPr>
        <w:t>Melzner</w:t>
      </w:r>
      <w:proofErr w:type="spellEnd"/>
      <w:r>
        <w:rPr>
          <w:rFonts w:ascii="Times New Roman" w:hAnsi="Times New Roman"/>
        </w:rPr>
        <w:t xml:space="preserve"> F, Thomsen J, </w:t>
      </w:r>
      <w:proofErr w:type="spellStart"/>
      <w:r>
        <w:rPr>
          <w:rFonts w:ascii="Times New Roman" w:hAnsi="Times New Roman"/>
        </w:rPr>
        <w:t>Gutowska</w:t>
      </w:r>
      <w:proofErr w:type="spellEnd"/>
      <w:r>
        <w:rPr>
          <w:rFonts w:ascii="Times New Roman" w:hAnsi="Times New Roman"/>
        </w:rPr>
        <w:t xml:space="preserve"> MA, </w:t>
      </w:r>
      <w:proofErr w:type="spellStart"/>
      <w:r>
        <w:rPr>
          <w:rFonts w:ascii="Times New Roman" w:hAnsi="Times New Roman"/>
        </w:rPr>
        <w:t>Krämer</w:t>
      </w:r>
      <w:proofErr w:type="spellEnd"/>
      <w:r>
        <w:rPr>
          <w:rFonts w:ascii="Times New Roman" w:hAnsi="Times New Roman"/>
        </w:rPr>
        <w:t xml:space="preserve"> L, </w:t>
      </w:r>
      <w:proofErr w:type="spellStart"/>
      <w:r>
        <w:rPr>
          <w:rFonts w:ascii="Times New Roman" w:hAnsi="Times New Roman"/>
        </w:rPr>
        <w:t>Frickenhaus</w:t>
      </w:r>
      <w:proofErr w:type="spellEnd"/>
      <w:r>
        <w:rPr>
          <w:rFonts w:ascii="Times New Roman" w:hAnsi="Times New Roman"/>
        </w:rPr>
        <w:t xml:space="preserve"> S, </w:t>
      </w:r>
      <w:proofErr w:type="spellStart"/>
      <w:r>
        <w:rPr>
          <w:rFonts w:ascii="Times New Roman" w:hAnsi="Times New Roman"/>
        </w:rPr>
        <w:t>Rosenstiel</w:t>
      </w:r>
      <w:proofErr w:type="spellEnd"/>
      <w:r>
        <w:rPr>
          <w:rFonts w:ascii="Times New Roman" w:hAnsi="Times New Roman"/>
        </w:rPr>
        <w:t xml:space="preserve"> P, </w:t>
      </w:r>
      <w:proofErr w:type="spellStart"/>
      <w:r>
        <w:rPr>
          <w:rFonts w:ascii="Times New Roman" w:hAnsi="Times New Roman"/>
        </w:rPr>
        <w:t>Pörtner</w:t>
      </w:r>
      <w:proofErr w:type="spellEnd"/>
      <w:r>
        <w:rPr>
          <w:rFonts w:ascii="Times New Roman" w:hAnsi="Times New Roman"/>
        </w:rPr>
        <w:t xml:space="preserve"> H-O, Philipp EER, </w:t>
      </w:r>
      <w:proofErr w:type="spellStart"/>
      <w:r>
        <w:rPr>
          <w:rFonts w:ascii="Times New Roman" w:hAnsi="Times New Roman"/>
        </w:rPr>
        <w:t>Lucassen</w:t>
      </w:r>
      <w:proofErr w:type="spellEnd"/>
      <w:r>
        <w:rPr>
          <w:rFonts w:ascii="Times New Roman" w:hAnsi="Times New Roman"/>
        </w:rPr>
        <w:t xml:space="preserve"> M (2012) Impacts of seawater acidification on mantle gene expression patterns of the Baltic Sea blue mussel: implications for shell formation and energy metabolism. Mar </w:t>
      </w:r>
      <w:proofErr w:type="spellStart"/>
      <w:r>
        <w:rPr>
          <w:rFonts w:ascii="Times New Roman" w:hAnsi="Times New Roman"/>
        </w:rPr>
        <w:t>Biol</w:t>
      </w:r>
      <w:proofErr w:type="spellEnd"/>
      <w:r>
        <w:rPr>
          <w:rFonts w:ascii="Times New Roman" w:hAnsi="Times New Roman"/>
        </w:rPr>
        <w:t xml:space="preserve"> DOI 10.1007/s00227-012-1930-9</w:t>
      </w:r>
    </w:p>
    <w:p w14:paraId="456043AF" w14:textId="77777777" w:rsidR="00FA3289" w:rsidRDefault="00FA3289">
      <w:pPr>
        <w:spacing w:line="480" w:lineRule="auto"/>
        <w:rPr>
          <w:rFonts w:ascii="Times New Roman" w:hAnsi="Times New Roman"/>
        </w:rPr>
      </w:pPr>
    </w:p>
    <w:p w14:paraId="19116745" w14:textId="77777777" w:rsidR="00FA3289" w:rsidRDefault="00FA3289">
      <w:pPr>
        <w:spacing w:line="480" w:lineRule="auto"/>
        <w:rPr>
          <w:rFonts w:ascii="Times New Roman" w:hAnsi="Times New Roman"/>
        </w:rPr>
      </w:pPr>
      <w:r>
        <w:rPr>
          <w:rFonts w:ascii="Times New Roman" w:hAnsi="Times New Roman"/>
        </w:rPr>
        <w:t>IPCC (Intergovernmental Panel on Climate Change) (2007) Climate change 2007 synthesis report, Cambridge University Press, New York</w:t>
      </w:r>
    </w:p>
    <w:p w14:paraId="4BB37B9C" w14:textId="77777777" w:rsidR="00FA3289" w:rsidRDefault="00FA3289">
      <w:pPr>
        <w:spacing w:line="480" w:lineRule="auto"/>
        <w:rPr>
          <w:rFonts w:ascii="Times New Roman" w:hAnsi="Times New Roman"/>
        </w:rPr>
      </w:pPr>
    </w:p>
    <w:p w14:paraId="3F99FCB1" w14:textId="77777777" w:rsidR="00FA3289" w:rsidRDefault="00FA3289">
      <w:pPr>
        <w:spacing w:line="480" w:lineRule="auto"/>
        <w:rPr>
          <w:rFonts w:ascii="Times New Roman" w:hAnsi="Times New Roman"/>
        </w:rPr>
      </w:pPr>
      <w:proofErr w:type="spellStart"/>
      <w:r>
        <w:rPr>
          <w:rFonts w:ascii="Times New Roman" w:hAnsi="Times New Roman"/>
        </w:rPr>
        <w:t>Kaniewska</w:t>
      </w:r>
      <w:proofErr w:type="spellEnd"/>
      <w:r>
        <w:rPr>
          <w:rFonts w:ascii="Times New Roman" w:hAnsi="Times New Roman"/>
        </w:rPr>
        <w:t xml:space="preserve"> P, Campbell PR, Kline DI, Rodriguez-</w:t>
      </w:r>
      <w:proofErr w:type="spellStart"/>
      <w:r>
        <w:rPr>
          <w:rFonts w:ascii="Times New Roman" w:hAnsi="Times New Roman"/>
        </w:rPr>
        <w:t>Lanetty</w:t>
      </w:r>
      <w:proofErr w:type="spellEnd"/>
      <w:r>
        <w:rPr>
          <w:rFonts w:ascii="Times New Roman" w:hAnsi="Times New Roman"/>
        </w:rPr>
        <w:t xml:space="preserve"> M, Miller DJ, Dove S, </w:t>
      </w:r>
      <w:proofErr w:type="spellStart"/>
      <w:r>
        <w:rPr>
          <w:rFonts w:ascii="Times New Roman" w:hAnsi="Times New Roman"/>
        </w:rPr>
        <w:t>Hoegh-Guldberg</w:t>
      </w:r>
      <w:proofErr w:type="spellEnd"/>
      <w:r>
        <w:rPr>
          <w:rFonts w:ascii="Times New Roman" w:hAnsi="Times New Roman"/>
        </w:rPr>
        <w:t xml:space="preserve"> O (2012) Major cellular and physiological impacts of ocean acidification on a reef building coral. </w:t>
      </w:r>
      <w:proofErr w:type="spellStart"/>
      <w:r>
        <w:rPr>
          <w:rFonts w:ascii="Times New Roman" w:hAnsi="Times New Roman"/>
        </w:rPr>
        <w:t>PLoS</w:t>
      </w:r>
      <w:proofErr w:type="spellEnd"/>
      <w:r>
        <w:rPr>
          <w:rFonts w:ascii="Times New Roman" w:hAnsi="Times New Roman"/>
        </w:rPr>
        <w:t xml:space="preserve"> One 7:e34659</w:t>
      </w:r>
    </w:p>
    <w:p w14:paraId="117FF728" w14:textId="77777777" w:rsidR="00FA3289" w:rsidRDefault="00FA3289">
      <w:pPr>
        <w:spacing w:line="480" w:lineRule="auto"/>
        <w:rPr>
          <w:rFonts w:ascii="Times New Roman" w:hAnsi="Times New Roman"/>
        </w:rPr>
      </w:pPr>
    </w:p>
    <w:p w14:paraId="75397FBC" w14:textId="77777777" w:rsidR="00FA3289" w:rsidRDefault="00FA3289">
      <w:pPr>
        <w:spacing w:line="480" w:lineRule="auto"/>
        <w:rPr>
          <w:rFonts w:ascii="Times New Roman" w:hAnsi="Times New Roman"/>
        </w:rPr>
      </w:pPr>
      <w:r>
        <w:rPr>
          <w:rFonts w:ascii="Times New Roman" w:hAnsi="Times New Roman"/>
        </w:rPr>
        <w:t xml:space="preserve">Klee CB, Crouch TH, Richman PG (1980) </w:t>
      </w:r>
      <w:proofErr w:type="spellStart"/>
      <w:r>
        <w:rPr>
          <w:rFonts w:ascii="Times New Roman" w:hAnsi="Times New Roman"/>
        </w:rPr>
        <w:t>Calmodulin</w:t>
      </w:r>
      <w:proofErr w:type="spellEnd"/>
      <w:r>
        <w:rPr>
          <w:rFonts w:ascii="Times New Roman" w:hAnsi="Times New Roman"/>
        </w:rPr>
        <w:t xml:space="preserve">. Ann Rev </w:t>
      </w:r>
      <w:proofErr w:type="spellStart"/>
      <w:r>
        <w:rPr>
          <w:rFonts w:ascii="Times New Roman" w:hAnsi="Times New Roman"/>
        </w:rPr>
        <w:t>Biochem</w:t>
      </w:r>
      <w:proofErr w:type="spellEnd"/>
      <w:r>
        <w:rPr>
          <w:rFonts w:ascii="Times New Roman" w:hAnsi="Times New Roman"/>
        </w:rPr>
        <w:t xml:space="preserve"> 49:489-515</w:t>
      </w:r>
    </w:p>
    <w:p w14:paraId="39E65711" w14:textId="77777777" w:rsidR="00FA3289" w:rsidRDefault="00FA3289">
      <w:pPr>
        <w:spacing w:line="480" w:lineRule="auto"/>
        <w:rPr>
          <w:rFonts w:ascii="Times New Roman" w:hAnsi="Times New Roman"/>
        </w:rPr>
      </w:pPr>
    </w:p>
    <w:p w14:paraId="54A7061C" w14:textId="77777777" w:rsidR="00FA3289" w:rsidRDefault="00FA3289">
      <w:pPr>
        <w:widowControl w:val="0"/>
        <w:spacing w:line="480" w:lineRule="auto"/>
        <w:rPr>
          <w:rFonts w:ascii="Times New Roman" w:hAnsi="Times New Roman"/>
        </w:rPr>
      </w:pPr>
      <w:proofErr w:type="spellStart"/>
      <w:r>
        <w:rPr>
          <w:rFonts w:ascii="Times New Roman" w:hAnsi="Times New Roman"/>
        </w:rPr>
        <w:t>Kroeker</w:t>
      </w:r>
      <w:proofErr w:type="spellEnd"/>
      <w:r>
        <w:rPr>
          <w:rFonts w:ascii="Times New Roman" w:hAnsi="Times New Roman"/>
        </w:rPr>
        <w:t xml:space="preserve"> KJ, </w:t>
      </w:r>
      <w:proofErr w:type="spellStart"/>
      <w:r>
        <w:rPr>
          <w:rFonts w:ascii="Times New Roman" w:hAnsi="Times New Roman"/>
        </w:rPr>
        <w:t>Kordas</w:t>
      </w:r>
      <w:proofErr w:type="spellEnd"/>
      <w:r>
        <w:rPr>
          <w:rFonts w:ascii="Times New Roman" w:hAnsi="Times New Roman"/>
        </w:rPr>
        <w:t xml:space="preserve"> RL, </w:t>
      </w:r>
      <w:proofErr w:type="spellStart"/>
      <w:r>
        <w:rPr>
          <w:rFonts w:ascii="Times New Roman" w:hAnsi="Times New Roman"/>
        </w:rPr>
        <w:t>Crim</w:t>
      </w:r>
      <w:proofErr w:type="spellEnd"/>
      <w:r>
        <w:rPr>
          <w:rFonts w:ascii="Times New Roman" w:hAnsi="Times New Roman"/>
        </w:rPr>
        <w:t xml:space="preserve"> RN, Singh GG (2010) Meta-analysis reveals negative yet variable effects of ocean acidification on marine organisms. </w:t>
      </w:r>
      <w:proofErr w:type="spellStart"/>
      <w:r>
        <w:rPr>
          <w:rFonts w:ascii="Times New Roman" w:hAnsi="Times New Roman"/>
        </w:rPr>
        <w:t>Ecol</w:t>
      </w:r>
      <w:proofErr w:type="spellEnd"/>
      <w:r>
        <w:rPr>
          <w:rFonts w:ascii="Times New Roman" w:hAnsi="Times New Roman"/>
        </w:rPr>
        <w:t xml:space="preserve"> Letters 13:1419–1434</w:t>
      </w:r>
    </w:p>
    <w:p w14:paraId="26A23F55" w14:textId="77777777" w:rsidR="00FA3289" w:rsidRDefault="00FA3289">
      <w:pPr>
        <w:spacing w:line="480" w:lineRule="auto"/>
        <w:rPr>
          <w:rFonts w:ascii="Times New Roman" w:hAnsi="Times New Roman"/>
        </w:rPr>
      </w:pPr>
    </w:p>
    <w:p w14:paraId="39646D95" w14:textId="77777777" w:rsidR="00FA3289" w:rsidRDefault="00FA3289">
      <w:pPr>
        <w:spacing w:line="480" w:lineRule="auto"/>
        <w:rPr>
          <w:rFonts w:ascii="Times New Roman" w:hAnsi="Times New Roman"/>
        </w:rPr>
      </w:pPr>
      <w:proofErr w:type="spellStart"/>
      <w:r>
        <w:rPr>
          <w:rFonts w:ascii="Times New Roman" w:hAnsi="Times New Roman"/>
        </w:rPr>
        <w:t>Lachkar</w:t>
      </w:r>
      <w:proofErr w:type="spellEnd"/>
      <w:r>
        <w:rPr>
          <w:rFonts w:ascii="Times New Roman" w:hAnsi="Times New Roman"/>
        </w:rPr>
        <w:t>, Z and Gruber N (2012) Response of biological production and air-sea CO</w:t>
      </w:r>
      <w:r>
        <w:rPr>
          <w:rFonts w:ascii="Times New Roman" w:hAnsi="Times New Roman"/>
          <w:vertAlign w:val="subscript"/>
        </w:rPr>
        <w:t>2</w:t>
      </w:r>
      <w:r>
        <w:rPr>
          <w:rFonts w:ascii="Times New Roman" w:hAnsi="Times New Roman"/>
        </w:rPr>
        <w:t xml:space="preserve"> fluxes to upwelling intensification in the California and canary current systems. J Mar Sys </w:t>
      </w:r>
      <w:proofErr w:type="spellStart"/>
      <w:r>
        <w:rPr>
          <w:rFonts w:ascii="Times New Roman" w:hAnsi="Times New Roman"/>
        </w:rPr>
        <w:t>doi</w:t>
      </w:r>
      <w:proofErr w:type="spellEnd"/>
      <w:r>
        <w:rPr>
          <w:rFonts w:ascii="Times New Roman" w:hAnsi="Times New Roman"/>
        </w:rPr>
        <w:t>: 10.1016/j.jmarsys.2012.04.003</w:t>
      </w:r>
    </w:p>
    <w:p w14:paraId="5CCCAE77" w14:textId="77777777" w:rsidR="00FA3289" w:rsidRDefault="00FA3289">
      <w:pPr>
        <w:spacing w:line="480" w:lineRule="auto"/>
        <w:rPr>
          <w:rFonts w:ascii="Times New Roman" w:hAnsi="Times New Roman"/>
          <w:color w:val="101010"/>
        </w:rPr>
      </w:pPr>
    </w:p>
    <w:p w14:paraId="334DF40E" w14:textId="77777777" w:rsidR="00FA3289" w:rsidRDefault="00FA3289">
      <w:pPr>
        <w:spacing w:line="480" w:lineRule="auto"/>
        <w:rPr>
          <w:rFonts w:ascii="Times New Roman" w:hAnsi="Times New Roman"/>
          <w:color w:val="101010"/>
        </w:rPr>
      </w:pPr>
      <w:r>
        <w:rPr>
          <w:rFonts w:ascii="Times New Roman" w:hAnsi="Times New Roman"/>
          <w:color w:val="101010"/>
        </w:rPr>
        <w:t xml:space="preserve">Le </w:t>
      </w:r>
      <w:proofErr w:type="spellStart"/>
      <w:r>
        <w:rPr>
          <w:rFonts w:ascii="Times New Roman" w:hAnsi="Times New Roman"/>
          <w:color w:val="101010"/>
        </w:rPr>
        <w:t>Quesne</w:t>
      </w:r>
      <w:proofErr w:type="spellEnd"/>
      <w:r>
        <w:rPr>
          <w:rFonts w:ascii="Times New Roman" w:hAnsi="Times New Roman"/>
          <w:color w:val="101010"/>
        </w:rPr>
        <w:t xml:space="preserve"> WJF and </w:t>
      </w:r>
      <w:proofErr w:type="spellStart"/>
      <w:r>
        <w:rPr>
          <w:rFonts w:ascii="Times New Roman" w:hAnsi="Times New Roman"/>
          <w:color w:val="101010"/>
        </w:rPr>
        <w:t>Pinnegar</w:t>
      </w:r>
      <w:proofErr w:type="spellEnd"/>
      <w:r>
        <w:rPr>
          <w:rFonts w:ascii="Times New Roman" w:hAnsi="Times New Roman"/>
          <w:color w:val="101010"/>
        </w:rPr>
        <w:t xml:space="preserve"> JK (2011) The potential impacts of ocean acidification: scaling from physiology to fisheries. Fish Fisheries </w:t>
      </w:r>
      <w:proofErr w:type="spellStart"/>
      <w:r>
        <w:rPr>
          <w:rFonts w:ascii="Times New Roman" w:hAnsi="Times New Roman"/>
        </w:rPr>
        <w:t>doi</w:t>
      </w:r>
      <w:proofErr w:type="spellEnd"/>
      <w:r>
        <w:rPr>
          <w:rFonts w:ascii="Times New Roman" w:hAnsi="Times New Roman"/>
        </w:rPr>
        <w:t>: 10.1111/j.1467-2979.2011.00423.x</w:t>
      </w:r>
    </w:p>
    <w:p w14:paraId="50989B58" w14:textId="77777777" w:rsidR="00FA3289" w:rsidRDefault="00FA3289">
      <w:pPr>
        <w:spacing w:line="480" w:lineRule="auto"/>
        <w:rPr>
          <w:rFonts w:ascii="Times New Roman" w:hAnsi="Times New Roman"/>
          <w:color w:val="101010"/>
        </w:rPr>
      </w:pPr>
    </w:p>
    <w:p w14:paraId="098C6C25" w14:textId="77777777" w:rsidR="00FA3289" w:rsidRDefault="00FA3289">
      <w:pPr>
        <w:spacing w:line="480" w:lineRule="auto"/>
        <w:rPr>
          <w:rFonts w:ascii="Times New Roman" w:hAnsi="Times New Roman"/>
          <w:color w:val="101010"/>
        </w:rPr>
      </w:pPr>
      <w:proofErr w:type="spellStart"/>
      <w:proofErr w:type="gramStart"/>
      <w:r>
        <w:rPr>
          <w:rFonts w:ascii="Times New Roman" w:hAnsi="Times New Roman"/>
          <w:color w:val="101010"/>
        </w:rPr>
        <w:t>Levitus</w:t>
      </w:r>
      <w:proofErr w:type="spellEnd"/>
      <w:r>
        <w:rPr>
          <w:rFonts w:ascii="Times New Roman" w:hAnsi="Times New Roman"/>
          <w:color w:val="101010"/>
        </w:rPr>
        <w:t xml:space="preserve"> S, </w:t>
      </w:r>
      <w:proofErr w:type="spellStart"/>
      <w:r>
        <w:rPr>
          <w:rFonts w:ascii="Times New Roman" w:hAnsi="Times New Roman"/>
          <w:color w:val="101010"/>
        </w:rPr>
        <w:t>Antonov</w:t>
      </w:r>
      <w:proofErr w:type="spellEnd"/>
      <w:r>
        <w:rPr>
          <w:rFonts w:ascii="Times New Roman" w:hAnsi="Times New Roman"/>
          <w:color w:val="101010"/>
        </w:rPr>
        <w:t xml:space="preserve"> JI, Boyer TP, Stephens C (2000) Warming of the world ocean.</w:t>
      </w:r>
      <w:proofErr w:type="gramEnd"/>
      <w:r>
        <w:rPr>
          <w:rFonts w:ascii="Times New Roman" w:hAnsi="Times New Roman"/>
          <w:color w:val="101010"/>
        </w:rPr>
        <w:t xml:space="preserve"> Science 287: 2225-2229</w:t>
      </w:r>
    </w:p>
    <w:p w14:paraId="6B1D6D81" w14:textId="77777777" w:rsidR="00FA3289" w:rsidRDefault="00FA3289">
      <w:pPr>
        <w:spacing w:line="480" w:lineRule="auto"/>
        <w:rPr>
          <w:rFonts w:ascii="Times New Roman" w:hAnsi="Times New Roman"/>
          <w:color w:val="101010"/>
        </w:rPr>
      </w:pPr>
    </w:p>
    <w:p w14:paraId="62FED231" w14:textId="77777777" w:rsidR="00FA3289" w:rsidRDefault="00FA3289">
      <w:pPr>
        <w:spacing w:line="480" w:lineRule="auto"/>
        <w:rPr>
          <w:rFonts w:ascii="Times New Roman" w:hAnsi="Times New Roman"/>
        </w:rPr>
      </w:pPr>
      <w:r>
        <w:rPr>
          <w:rFonts w:ascii="Times New Roman" w:hAnsi="Times New Roman"/>
        </w:rPr>
        <w:t xml:space="preserve">Liu W, Huang X, Lin J, He M (2012) Seawater acidification and elevated temperature affect gene expression patterns of the pearl oyster </w:t>
      </w:r>
      <w:proofErr w:type="spellStart"/>
      <w:r>
        <w:rPr>
          <w:rFonts w:ascii="Times New Roman Italic" w:hAnsi="Times New Roman Italic"/>
        </w:rPr>
        <w:t>Pinctada</w:t>
      </w:r>
      <w:proofErr w:type="spellEnd"/>
      <w:r>
        <w:rPr>
          <w:rFonts w:ascii="Times New Roman Italic" w:hAnsi="Times New Roman Italic"/>
        </w:rPr>
        <w:t xml:space="preserve"> </w:t>
      </w:r>
      <w:proofErr w:type="spellStart"/>
      <w:r>
        <w:rPr>
          <w:rFonts w:ascii="Times New Roman Italic" w:hAnsi="Times New Roman Italic"/>
        </w:rPr>
        <w:t>fucata</w:t>
      </w:r>
      <w:proofErr w:type="spellEnd"/>
      <w:r>
        <w:rPr>
          <w:rFonts w:ascii="Times New Roman" w:hAnsi="Times New Roman"/>
        </w:rPr>
        <w:t xml:space="preserve">. </w:t>
      </w:r>
      <w:proofErr w:type="spellStart"/>
      <w:r>
        <w:rPr>
          <w:rFonts w:ascii="Times New Roman" w:hAnsi="Times New Roman"/>
        </w:rPr>
        <w:t>PLoS</w:t>
      </w:r>
      <w:proofErr w:type="spellEnd"/>
      <w:r>
        <w:rPr>
          <w:rFonts w:ascii="Times New Roman" w:hAnsi="Times New Roman"/>
        </w:rPr>
        <w:t xml:space="preserve"> One 3:e33679</w:t>
      </w:r>
    </w:p>
    <w:p w14:paraId="64D28408" w14:textId="77777777" w:rsidR="00FA3289" w:rsidRDefault="00FA3289">
      <w:pPr>
        <w:spacing w:line="480" w:lineRule="auto"/>
        <w:rPr>
          <w:rFonts w:ascii="Times New Roman" w:hAnsi="Times New Roman"/>
        </w:rPr>
      </w:pPr>
    </w:p>
    <w:p w14:paraId="7B2005C3" w14:textId="77777777" w:rsidR="00FA3289" w:rsidRDefault="00FA3289">
      <w:pPr>
        <w:spacing w:line="480" w:lineRule="auto"/>
        <w:rPr>
          <w:rFonts w:ascii="Times New Roman" w:hAnsi="Times New Roman"/>
        </w:rPr>
      </w:pPr>
      <w:proofErr w:type="spellStart"/>
      <w:r>
        <w:rPr>
          <w:rFonts w:ascii="Times New Roman" w:hAnsi="Times New Roman"/>
        </w:rPr>
        <w:t>López</w:t>
      </w:r>
      <w:proofErr w:type="spellEnd"/>
      <w:r>
        <w:rPr>
          <w:rFonts w:ascii="Times New Roman" w:hAnsi="Times New Roman"/>
        </w:rPr>
        <w:t xml:space="preserve"> IR, </w:t>
      </w:r>
      <w:proofErr w:type="spellStart"/>
      <w:r>
        <w:rPr>
          <w:rFonts w:ascii="Times New Roman" w:hAnsi="Times New Roman"/>
        </w:rPr>
        <w:t>Kalman</w:t>
      </w:r>
      <w:proofErr w:type="spellEnd"/>
      <w:r>
        <w:rPr>
          <w:rFonts w:ascii="Times New Roman" w:hAnsi="Times New Roman"/>
        </w:rPr>
        <w:t xml:space="preserve"> J, Vale C, </w:t>
      </w:r>
      <w:proofErr w:type="spellStart"/>
      <w:r>
        <w:rPr>
          <w:rFonts w:ascii="Times New Roman" w:hAnsi="Times New Roman"/>
        </w:rPr>
        <w:t>Blasco</w:t>
      </w:r>
      <w:proofErr w:type="spellEnd"/>
      <w:r>
        <w:rPr>
          <w:rFonts w:ascii="Times New Roman" w:hAnsi="Times New Roman"/>
        </w:rPr>
        <w:t xml:space="preserve"> J (2010) Influence of sediment acidification on the bioaccumulation of metals in </w:t>
      </w:r>
      <w:proofErr w:type="spellStart"/>
      <w:r>
        <w:rPr>
          <w:rFonts w:ascii="Times New Roman Italic" w:hAnsi="Times New Roman Italic"/>
        </w:rPr>
        <w:t>Ruditapes</w:t>
      </w:r>
      <w:proofErr w:type="spellEnd"/>
      <w:r>
        <w:rPr>
          <w:rFonts w:ascii="Times New Roman Italic" w:hAnsi="Times New Roman Italic"/>
        </w:rPr>
        <w:t xml:space="preserve"> </w:t>
      </w:r>
      <w:proofErr w:type="spellStart"/>
      <w:r>
        <w:rPr>
          <w:rFonts w:ascii="Times New Roman Italic" w:hAnsi="Times New Roman Italic"/>
        </w:rPr>
        <w:t>philippinarum</w:t>
      </w:r>
      <w:proofErr w:type="spellEnd"/>
      <w:r>
        <w:rPr>
          <w:rFonts w:ascii="Times New Roman Italic" w:hAnsi="Times New Roman Italic"/>
        </w:rPr>
        <w:t>.</w:t>
      </w:r>
      <w:r>
        <w:rPr>
          <w:rFonts w:ascii="Times New Roman" w:hAnsi="Times New Roman"/>
        </w:rPr>
        <w:t xml:space="preserve"> Environ </w:t>
      </w:r>
      <w:proofErr w:type="spellStart"/>
      <w:r>
        <w:rPr>
          <w:rFonts w:ascii="Times New Roman" w:hAnsi="Times New Roman"/>
        </w:rPr>
        <w:t>Sci</w:t>
      </w:r>
      <w:proofErr w:type="spellEnd"/>
      <w:r>
        <w:rPr>
          <w:rFonts w:ascii="Times New Roman" w:hAnsi="Times New Roman"/>
        </w:rPr>
        <w:t xml:space="preserve"> Pol Res 17: 1519-1528</w:t>
      </w:r>
    </w:p>
    <w:p w14:paraId="168A0866" w14:textId="77777777" w:rsidR="00FA3289" w:rsidRDefault="00FA3289">
      <w:pPr>
        <w:spacing w:line="480" w:lineRule="auto"/>
        <w:rPr>
          <w:rFonts w:ascii="Times New Roman" w:hAnsi="Times New Roman"/>
        </w:rPr>
      </w:pPr>
    </w:p>
    <w:p w14:paraId="4870DC96" w14:textId="77777777" w:rsidR="00FA3289" w:rsidRDefault="00FA3289">
      <w:pPr>
        <w:widowControl w:val="0"/>
        <w:spacing w:line="480" w:lineRule="auto"/>
        <w:rPr>
          <w:rFonts w:ascii="Times New Roman" w:hAnsi="Times New Roman"/>
        </w:rPr>
      </w:pPr>
      <w:proofErr w:type="spellStart"/>
      <w:r>
        <w:rPr>
          <w:rFonts w:ascii="Times New Roman" w:hAnsi="Times New Roman"/>
        </w:rPr>
        <w:t>Lueker</w:t>
      </w:r>
      <w:proofErr w:type="spellEnd"/>
      <w:r>
        <w:rPr>
          <w:rFonts w:ascii="Times New Roman" w:hAnsi="Times New Roman"/>
        </w:rPr>
        <w:t xml:space="preserve"> TJ, Dickson AG, Keeling CD (2000) Ocean pCO</w:t>
      </w:r>
      <w:r>
        <w:rPr>
          <w:rFonts w:ascii="Times New Roman" w:hAnsi="Times New Roman"/>
          <w:vertAlign w:val="subscript"/>
        </w:rPr>
        <w:t>2</w:t>
      </w:r>
      <w:r>
        <w:rPr>
          <w:rFonts w:ascii="Times New Roman" w:hAnsi="Times New Roman"/>
        </w:rPr>
        <w:t xml:space="preserve"> calculated from dissolved inorganic carbon, alkalinity, and equations for K1 and K2—Validation based on laboratory measurements of CO</w:t>
      </w:r>
      <w:r>
        <w:rPr>
          <w:rFonts w:ascii="Times New Roman" w:hAnsi="Times New Roman"/>
          <w:vertAlign w:val="subscript"/>
        </w:rPr>
        <w:t>2</w:t>
      </w:r>
      <w:r>
        <w:rPr>
          <w:rFonts w:ascii="Times New Roman" w:hAnsi="Times New Roman"/>
        </w:rPr>
        <w:t xml:space="preserve"> in gas and seawater at equilibrium. Mar </w:t>
      </w:r>
      <w:proofErr w:type="spellStart"/>
      <w:r>
        <w:rPr>
          <w:rFonts w:ascii="Times New Roman" w:hAnsi="Times New Roman"/>
        </w:rPr>
        <w:t>Chem</w:t>
      </w:r>
      <w:proofErr w:type="spellEnd"/>
      <w:r>
        <w:rPr>
          <w:rFonts w:ascii="Times New Roman" w:hAnsi="Times New Roman"/>
        </w:rPr>
        <w:t xml:space="preserve"> 70:105–119</w:t>
      </w:r>
    </w:p>
    <w:p w14:paraId="2CCB54CA" w14:textId="77777777" w:rsidR="00FA3289" w:rsidRDefault="00FA3289">
      <w:pPr>
        <w:spacing w:line="480" w:lineRule="auto"/>
        <w:rPr>
          <w:rFonts w:ascii="Times New Roman" w:hAnsi="Times New Roman"/>
        </w:rPr>
      </w:pPr>
    </w:p>
    <w:p w14:paraId="0F808B40" w14:textId="77777777" w:rsidR="00FA3289" w:rsidRDefault="00FA3289">
      <w:pPr>
        <w:spacing w:line="480" w:lineRule="auto"/>
        <w:rPr>
          <w:rFonts w:ascii="Times New Roman" w:hAnsi="Times New Roman"/>
        </w:rPr>
      </w:pPr>
      <w:proofErr w:type="spellStart"/>
      <w:r>
        <w:rPr>
          <w:rFonts w:ascii="Times New Roman" w:hAnsi="Times New Roman"/>
        </w:rPr>
        <w:t>Lüthi</w:t>
      </w:r>
      <w:proofErr w:type="spellEnd"/>
      <w:r>
        <w:rPr>
          <w:rFonts w:ascii="Times New Roman" w:hAnsi="Times New Roman"/>
        </w:rPr>
        <w:t xml:space="preserve"> D, Le </w:t>
      </w:r>
      <w:proofErr w:type="spellStart"/>
      <w:r>
        <w:rPr>
          <w:rFonts w:ascii="Times New Roman" w:hAnsi="Times New Roman"/>
        </w:rPr>
        <w:t>Floch</w:t>
      </w:r>
      <w:proofErr w:type="spellEnd"/>
      <w:r>
        <w:rPr>
          <w:rFonts w:ascii="Times New Roman" w:hAnsi="Times New Roman"/>
        </w:rPr>
        <w:t xml:space="preserve"> M, </w:t>
      </w:r>
      <w:proofErr w:type="spellStart"/>
      <w:r>
        <w:rPr>
          <w:rFonts w:ascii="Times New Roman" w:hAnsi="Times New Roman"/>
        </w:rPr>
        <w:t>Bereiter</w:t>
      </w:r>
      <w:proofErr w:type="spellEnd"/>
      <w:r>
        <w:rPr>
          <w:rFonts w:ascii="Times New Roman" w:hAnsi="Times New Roman"/>
        </w:rPr>
        <w:t xml:space="preserve"> B, </w:t>
      </w:r>
      <w:proofErr w:type="spellStart"/>
      <w:r>
        <w:rPr>
          <w:rFonts w:ascii="Times New Roman" w:hAnsi="Times New Roman"/>
        </w:rPr>
        <w:t>Blunier</w:t>
      </w:r>
      <w:proofErr w:type="spellEnd"/>
      <w:r>
        <w:rPr>
          <w:rFonts w:ascii="Times New Roman" w:hAnsi="Times New Roman"/>
        </w:rPr>
        <w:t xml:space="preserve"> T, </w:t>
      </w:r>
      <w:proofErr w:type="spellStart"/>
      <w:r>
        <w:rPr>
          <w:rFonts w:ascii="Times New Roman" w:hAnsi="Times New Roman"/>
        </w:rPr>
        <w:t>Barnola</w:t>
      </w:r>
      <w:proofErr w:type="spellEnd"/>
      <w:r>
        <w:rPr>
          <w:rFonts w:ascii="Times New Roman" w:hAnsi="Times New Roman"/>
        </w:rPr>
        <w:t xml:space="preserve"> J-M, </w:t>
      </w:r>
      <w:proofErr w:type="spellStart"/>
      <w:r>
        <w:rPr>
          <w:rFonts w:ascii="Times New Roman" w:hAnsi="Times New Roman"/>
        </w:rPr>
        <w:t>Siegenthaler</w:t>
      </w:r>
      <w:proofErr w:type="spellEnd"/>
      <w:r>
        <w:rPr>
          <w:rFonts w:ascii="Times New Roman" w:hAnsi="Times New Roman"/>
        </w:rPr>
        <w:t xml:space="preserve"> U, Raynaud D, </w:t>
      </w:r>
      <w:proofErr w:type="spellStart"/>
      <w:r>
        <w:rPr>
          <w:rFonts w:ascii="Times New Roman" w:hAnsi="Times New Roman"/>
        </w:rPr>
        <w:t>Jouzel</w:t>
      </w:r>
      <w:proofErr w:type="spellEnd"/>
      <w:r>
        <w:rPr>
          <w:rFonts w:ascii="Times New Roman" w:hAnsi="Times New Roman"/>
        </w:rPr>
        <w:t xml:space="preserve"> J, Fischer H, Kawamura K, and Stocker TF (2008) High-resolution carbon dioxide concentration record 650,000–800,000 years before present. Nature</w:t>
      </w:r>
      <w:r>
        <w:rPr>
          <w:rFonts w:ascii="Times New Roman Italic" w:hAnsi="Times New Roman Italic"/>
        </w:rPr>
        <w:t xml:space="preserve"> </w:t>
      </w:r>
      <w:r>
        <w:rPr>
          <w:rFonts w:ascii="Times New Roman" w:hAnsi="Times New Roman"/>
        </w:rPr>
        <w:t>453:379- 382</w:t>
      </w:r>
    </w:p>
    <w:p w14:paraId="516ABCC3" w14:textId="77777777" w:rsidR="00FA3289" w:rsidRDefault="00FA3289">
      <w:pPr>
        <w:spacing w:line="480" w:lineRule="auto"/>
        <w:rPr>
          <w:rFonts w:ascii="Times New Roman" w:hAnsi="Times New Roman"/>
        </w:rPr>
      </w:pPr>
    </w:p>
    <w:p w14:paraId="06D86C9F" w14:textId="77777777" w:rsidR="00FA3289" w:rsidRDefault="00FA3289">
      <w:pPr>
        <w:spacing w:line="480" w:lineRule="auto"/>
        <w:rPr>
          <w:rFonts w:ascii="Times New Roman" w:hAnsi="Times New Roman"/>
        </w:rPr>
      </w:pPr>
      <w:proofErr w:type="spellStart"/>
      <w:proofErr w:type="gramStart"/>
      <w:r>
        <w:rPr>
          <w:rFonts w:ascii="Times New Roman" w:hAnsi="Times New Roman"/>
        </w:rPr>
        <w:t>Magoon</w:t>
      </w:r>
      <w:proofErr w:type="spellEnd"/>
      <w:r>
        <w:rPr>
          <w:rFonts w:ascii="Times New Roman" w:hAnsi="Times New Roman"/>
        </w:rPr>
        <w:t xml:space="preserve"> C and Vining R (1981) Introduction to shellfish aquaculture.</w:t>
      </w:r>
      <w:proofErr w:type="gramEnd"/>
      <w:r>
        <w:rPr>
          <w:rFonts w:ascii="Times New Roman" w:hAnsi="Times New Roman"/>
        </w:rPr>
        <w:t xml:space="preserve"> Washington Dept. of Natural Resources, Seattle, 28 p</w:t>
      </w:r>
    </w:p>
    <w:p w14:paraId="37CBB2D4" w14:textId="77777777" w:rsidR="00FA3289" w:rsidRDefault="00FA3289">
      <w:pPr>
        <w:spacing w:line="480" w:lineRule="auto"/>
        <w:rPr>
          <w:rFonts w:ascii="Times New Roman" w:hAnsi="Times New Roman"/>
        </w:rPr>
      </w:pPr>
    </w:p>
    <w:p w14:paraId="1C984928" w14:textId="77777777" w:rsidR="00FA3289" w:rsidRDefault="00FA3289">
      <w:pPr>
        <w:widowControl w:val="0"/>
        <w:spacing w:line="480" w:lineRule="auto"/>
        <w:rPr>
          <w:rFonts w:ascii="Times New Roman" w:hAnsi="Times New Roman"/>
          <w:color w:val="0F0E0E"/>
        </w:rPr>
      </w:pPr>
      <w:r>
        <w:rPr>
          <w:rFonts w:ascii="Times New Roman" w:hAnsi="Times New Roman"/>
          <w:color w:val="0F0E0E"/>
        </w:rPr>
        <w:t xml:space="preserve">Mann K, Weiss IM, Andre S, </w:t>
      </w:r>
      <w:proofErr w:type="spellStart"/>
      <w:r>
        <w:rPr>
          <w:rFonts w:ascii="Times New Roman" w:hAnsi="Times New Roman"/>
          <w:color w:val="0F0E0E"/>
        </w:rPr>
        <w:t>Gabius</w:t>
      </w:r>
      <w:proofErr w:type="spellEnd"/>
      <w:r>
        <w:rPr>
          <w:rFonts w:ascii="Times New Roman" w:hAnsi="Times New Roman"/>
          <w:color w:val="0F0E0E"/>
        </w:rPr>
        <w:t xml:space="preserve"> H-J, Fritz M (2000) The amino acid sequence of the abalone (</w:t>
      </w:r>
      <w:proofErr w:type="spellStart"/>
      <w:r>
        <w:rPr>
          <w:rFonts w:ascii="Times New Roman Italic" w:hAnsi="Times New Roman Italic"/>
          <w:color w:val="0F0E0E"/>
        </w:rPr>
        <w:t>Haliotis</w:t>
      </w:r>
      <w:proofErr w:type="spellEnd"/>
      <w:r>
        <w:rPr>
          <w:rFonts w:ascii="Times New Roman Italic" w:hAnsi="Times New Roman Italic"/>
          <w:color w:val="0F0E0E"/>
        </w:rPr>
        <w:t xml:space="preserve"> </w:t>
      </w:r>
      <w:proofErr w:type="spellStart"/>
      <w:r>
        <w:rPr>
          <w:rFonts w:ascii="Times New Roman Italic" w:hAnsi="Times New Roman Italic"/>
          <w:color w:val="0F0E0E"/>
        </w:rPr>
        <w:t>laevigata</w:t>
      </w:r>
      <w:proofErr w:type="spellEnd"/>
      <w:r>
        <w:rPr>
          <w:rFonts w:ascii="Times New Roman" w:hAnsi="Times New Roman"/>
          <w:color w:val="0F0E0E"/>
        </w:rPr>
        <w:t xml:space="preserve">) nacre protein </w:t>
      </w:r>
      <w:proofErr w:type="spellStart"/>
      <w:r>
        <w:rPr>
          <w:rFonts w:ascii="Times New Roman" w:hAnsi="Times New Roman"/>
          <w:color w:val="0F0E0E"/>
        </w:rPr>
        <w:t>perlucin</w:t>
      </w:r>
      <w:proofErr w:type="spellEnd"/>
      <w:r>
        <w:rPr>
          <w:rFonts w:ascii="Times New Roman" w:hAnsi="Times New Roman"/>
          <w:color w:val="0F0E0E"/>
        </w:rPr>
        <w:t xml:space="preserve">. </w:t>
      </w:r>
      <w:proofErr w:type="gramStart"/>
      <w:r>
        <w:rPr>
          <w:rFonts w:ascii="Times New Roman" w:hAnsi="Times New Roman"/>
          <w:color w:val="0F0E0E"/>
        </w:rPr>
        <w:t xml:space="preserve">Detection of a functional C-type </w:t>
      </w:r>
      <w:proofErr w:type="spellStart"/>
      <w:r>
        <w:rPr>
          <w:rFonts w:ascii="Times New Roman" w:hAnsi="Times New Roman"/>
          <w:color w:val="0F0E0E"/>
        </w:rPr>
        <w:t>lectin</w:t>
      </w:r>
      <w:proofErr w:type="spellEnd"/>
      <w:r>
        <w:rPr>
          <w:rFonts w:ascii="Times New Roman" w:hAnsi="Times New Roman"/>
          <w:color w:val="0F0E0E"/>
        </w:rPr>
        <w:t xml:space="preserve"> domain with </w:t>
      </w:r>
      <w:proofErr w:type="spellStart"/>
      <w:r>
        <w:rPr>
          <w:rFonts w:ascii="Times New Roman" w:hAnsi="Times New Roman"/>
          <w:color w:val="0F0E0E"/>
        </w:rPr>
        <w:t>galactose</w:t>
      </w:r>
      <w:proofErr w:type="spellEnd"/>
      <w:r>
        <w:rPr>
          <w:rFonts w:ascii="Times New Roman" w:hAnsi="Times New Roman"/>
          <w:color w:val="0F0E0E"/>
        </w:rPr>
        <w:t>/mannose specificity.</w:t>
      </w:r>
      <w:proofErr w:type="gramEnd"/>
      <w:r>
        <w:rPr>
          <w:rFonts w:ascii="Times New Roman" w:hAnsi="Times New Roman"/>
          <w:color w:val="0F0E0E"/>
        </w:rPr>
        <w:t xml:space="preserve"> </w:t>
      </w:r>
      <w:proofErr w:type="spellStart"/>
      <w:r>
        <w:rPr>
          <w:rFonts w:ascii="Times New Roman" w:hAnsi="Times New Roman"/>
          <w:color w:val="0F0E0E"/>
        </w:rPr>
        <w:t>Eur</w:t>
      </w:r>
      <w:proofErr w:type="spellEnd"/>
      <w:r>
        <w:rPr>
          <w:rFonts w:ascii="Times New Roman" w:hAnsi="Times New Roman"/>
          <w:color w:val="0F0E0E"/>
        </w:rPr>
        <w:t xml:space="preserve"> J </w:t>
      </w:r>
      <w:proofErr w:type="spellStart"/>
      <w:r>
        <w:rPr>
          <w:rFonts w:ascii="Times New Roman" w:hAnsi="Times New Roman"/>
          <w:color w:val="0F0E0E"/>
        </w:rPr>
        <w:t>Biochem</w:t>
      </w:r>
      <w:proofErr w:type="spellEnd"/>
      <w:r>
        <w:rPr>
          <w:rFonts w:ascii="Times New Roman" w:hAnsi="Times New Roman"/>
          <w:color w:val="0F0E0E"/>
        </w:rPr>
        <w:t xml:space="preserve"> 267:5257–5264</w:t>
      </w:r>
    </w:p>
    <w:p w14:paraId="193B4AB7" w14:textId="77777777" w:rsidR="00FA3289" w:rsidRDefault="00FA3289">
      <w:pPr>
        <w:spacing w:line="480" w:lineRule="auto"/>
        <w:rPr>
          <w:rFonts w:ascii="Times New Roman" w:hAnsi="Times New Roman"/>
        </w:rPr>
      </w:pPr>
    </w:p>
    <w:p w14:paraId="12AE1764" w14:textId="77777777" w:rsidR="00FA3289" w:rsidRDefault="00FA3289">
      <w:pPr>
        <w:spacing w:line="480" w:lineRule="auto"/>
        <w:rPr>
          <w:rFonts w:ascii="Times New Roman" w:hAnsi="Times New Roman"/>
        </w:rPr>
      </w:pPr>
      <w:proofErr w:type="spellStart"/>
      <w:r>
        <w:rPr>
          <w:rFonts w:ascii="Times New Roman" w:hAnsi="Times New Roman"/>
        </w:rPr>
        <w:t>Moya</w:t>
      </w:r>
      <w:proofErr w:type="spellEnd"/>
      <w:r>
        <w:rPr>
          <w:rFonts w:ascii="Times New Roman" w:hAnsi="Times New Roman"/>
        </w:rPr>
        <w:t xml:space="preserve"> A, </w:t>
      </w:r>
      <w:proofErr w:type="spellStart"/>
      <w:r>
        <w:rPr>
          <w:rFonts w:ascii="Times New Roman" w:hAnsi="Times New Roman"/>
        </w:rPr>
        <w:t>Huisman</w:t>
      </w:r>
      <w:proofErr w:type="spellEnd"/>
      <w:r>
        <w:rPr>
          <w:rFonts w:ascii="Times New Roman" w:hAnsi="Times New Roman"/>
        </w:rPr>
        <w:t xml:space="preserve"> L, Ball EE, Hayward DC, Grasso LC, Chua CM, Woo HN, </w:t>
      </w:r>
      <w:proofErr w:type="spellStart"/>
      <w:r>
        <w:rPr>
          <w:rFonts w:ascii="Times New Roman" w:hAnsi="Times New Roman"/>
        </w:rPr>
        <w:t>Gattuso</w:t>
      </w:r>
      <w:proofErr w:type="spellEnd"/>
      <w:r>
        <w:rPr>
          <w:rFonts w:ascii="Times New Roman" w:hAnsi="Times New Roman"/>
        </w:rPr>
        <w:t xml:space="preserve"> JP, </w:t>
      </w:r>
      <w:proofErr w:type="spellStart"/>
      <w:r>
        <w:rPr>
          <w:rFonts w:ascii="Times New Roman" w:hAnsi="Times New Roman"/>
        </w:rPr>
        <w:t>Foret</w:t>
      </w:r>
      <w:proofErr w:type="spellEnd"/>
      <w:r>
        <w:rPr>
          <w:rFonts w:ascii="Times New Roman" w:hAnsi="Times New Roman"/>
        </w:rPr>
        <w:t xml:space="preserve"> S, Miller DJ (2012) Whole </w:t>
      </w:r>
      <w:proofErr w:type="spellStart"/>
      <w:r>
        <w:rPr>
          <w:rFonts w:ascii="Times New Roman" w:hAnsi="Times New Roman"/>
        </w:rPr>
        <w:t>transcriptome</w:t>
      </w:r>
      <w:proofErr w:type="spellEnd"/>
      <w:r>
        <w:rPr>
          <w:rFonts w:ascii="Times New Roman" w:hAnsi="Times New Roman"/>
        </w:rPr>
        <w:t xml:space="preserve"> analysis of the coral </w:t>
      </w:r>
      <w:proofErr w:type="spellStart"/>
      <w:r>
        <w:rPr>
          <w:rFonts w:ascii="Times New Roman Italic" w:hAnsi="Times New Roman Italic"/>
        </w:rPr>
        <w:t>Acropora</w:t>
      </w:r>
      <w:proofErr w:type="spellEnd"/>
      <w:r>
        <w:rPr>
          <w:rFonts w:ascii="Times New Roman Italic" w:hAnsi="Times New Roman Italic"/>
        </w:rPr>
        <w:t xml:space="preserve"> </w:t>
      </w:r>
      <w:proofErr w:type="spellStart"/>
      <w:r>
        <w:rPr>
          <w:rFonts w:ascii="Times New Roman Italic" w:hAnsi="Times New Roman Italic"/>
        </w:rPr>
        <w:t>millepora</w:t>
      </w:r>
      <w:proofErr w:type="spellEnd"/>
      <w:r>
        <w:rPr>
          <w:rFonts w:ascii="Times New Roman Italic" w:hAnsi="Times New Roman Italic"/>
        </w:rPr>
        <w:t xml:space="preserve"> </w:t>
      </w:r>
      <w:r>
        <w:rPr>
          <w:rFonts w:ascii="Times New Roman" w:hAnsi="Times New Roman"/>
        </w:rPr>
        <w:t>reveals complex responses to CO</w:t>
      </w:r>
      <w:r>
        <w:rPr>
          <w:rFonts w:ascii="Times New Roman" w:hAnsi="Times New Roman"/>
          <w:vertAlign w:val="subscript"/>
        </w:rPr>
        <w:t>2</w:t>
      </w:r>
      <w:r>
        <w:rPr>
          <w:rFonts w:ascii="Times New Roman" w:hAnsi="Times New Roman"/>
        </w:rPr>
        <w:t xml:space="preserve">-driven acidification during the initiation of calcification. </w:t>
      </w:r>
      <w:proofErr w:type="spellStart"/>
      <w:r>
        <w:rPr>
          <w:rFonts w:ascii="Times New Roman" w:hAnsi="Times New Roman"/>
        </w:rPr>
        <w:t>Mol</w:t>
      </w:r>
      <w:proofErr w:type="spellEnd"/>
      <w:r>
        <w:rPr>
          <w:rFonts w:ascii="Times New Roman" w:hAnsi="Times New Roman"/>
        </w:rPr>
        <w:t xml:space="preserve"> </w:t>
      </w:r>
      <w:proofErr w:type="spellStart"/>
      <w:r>
        <w:rPr>
          <w:rFonts w:ascii="Times New Roman" w:hAnsi="Times New Roman"/>
        </w:rPr>
        <w:t>Ecol</w:t>
      </w:r>
      <w:proofErr w:type="spellEnd"/>
      <w:r>
        <w:rPr>
          <w:rFonts w:ascii="Times New Roman" w:hAnsi="Times New Roman"/>
        </w:rPr>
        <w:t xml:space="preserve"> </w:t>
      </w:r>
      <w:proofErr w:type="spellStart"/>
      <w:r>
        <w:rPr>
          <w:rFonts w:ascii="Times New Roman" w:hAnsi="Times New Roman"/>
        </w:rPr>
        <w:t>doi</w:t>
      </w:r>
      <w:proofErr w:type="spellEnd"/>
      <w:r>
        <w:rPr>
          <w:rFonts w:ascii="Times New Roman" w:hAnsi="Times New Roman"/>
        </w:rPr>
        <w:t>: 10.111/j.1365-294X.2012.05554.x</w:t>
      </w:r>
    </w:p>
    <w:p w14:paraId="3BC400B0" w14:textId="77777777" w:rsidR="00FA3289" w:rsidRDefault="00FA3289">
      <w:pPr>
        <w:spacing w:line="480" w:lineRule="auto"/>
        <w:rPr>
          <w:rFonts w:ascii="Times New Roman" w:hAnsi="Times New Roman"/>
        </w:rPr>
      </w:pPr>
    </w:p>
    <w:p w14:paraId="695B43F7" w14:textId="77777777" w:rsidR="00FA3289" w:rsidRDefault="00FA3289">
      <w:pPr>
        <w:spacing w:line="480" w:lineRule="auto"/>
        <w:rPr>
          <w:rFonts w:ascii="Times New Roman" w:hAnsi="Times New Roman"/>
        </w:rPr>
      </w:pPr>
      <w:r>
        <w:rPr>
          <w:rFonts w:ascii="Times New Roman" w:hAnsi="Times New Roman"/>
        </w:rPr>
        <w:t xml:space="preserve">Metzger R, </w:t>
      </w:r>
      <w:proofErr w:type="spellStart"/>
      <w:r>
        <w:rPr>
          <w:rFonts w:ascii="Times New Roman" w:hAnsi="Times New Roman"/>
        </w:rPr>
        <w:t>Sartoris</w:t>
      </w:r>
      <w:proofErr w:type="spellEnd"/>
      <w:r>
        <w:rPr>
          <w:rFonts w:ascii="Times New Roman" w:hAnsi="Times New Roman"/>
        </w:rPr>
        <w:t xml:space="preserve"> FJ, </w:t>
      </w:r>
      <w:proofErr w:type="spellStart"/>
      <w:r>
        <w:rPr>
          <w:rFonts w:ascii="Times New Roman" w:hAnsi="Times New Roman"/>
        </w:rPr>
        <w:t>Langenbuch</w:t>
      </w:r>
      <w:proofErr w:type="spellEnd"/>
      <w:r>
        <w:rPr>
          <w:rFonts w:ascii="Times New Roman" w:hAnsi="Times New Roman"/>
        </w:rPr>
        <w:t xml:space="preserve"> M, </w:t>
      </w:r>
      <w:r>
        <w:rPr>
          <w:rFonts w:ascii="Times New Roman" w:hAnsi="Times New Roman"/>
          <w:lang w:val="ja-JP"/>
        </w:rPr>
        <w:t>Pörtner HO (2007) Influence of elevated CO</w:t>
      </w:r>
      <w:r>
        <w:rPr>
          <w:rFonts w:ascii="Times New Roman" w:hAnsi="Times New Roman"/>
          <w:vertAlign w:val="subscript"/>
          <w:lang w:val="ja-JP"/>
        </w:rPr>
        <w:t xml:space="preserve">2 </w:t>
      </w:r>
      <w:r>
        <w:rPr>
          <w:rFonts w:ascii="Times New Roman" w:hAnsi="Times New Roman"/>
          <w:lang w:val="ja-JP"/>
        </w:rPr>
        <w:t xml:space="preserve">concentrations on thermal tolerance of the edible crab </w:t>
      </w:r>
      <w:r>
        <w:rPr>
          <w:rFonts w:ascii="Times New Roman Italic" w:hAnsi="Times New Roman Italic"/>
          <w:lang w:val="ja-JP"/>
        </w:rPr>
        <w:t>Cancer pagurus</w:t>
      </w:r>
      <w:r>
        <w:rPr>
          <w:rFonts w:ascii="Times New Roman" w:hAnsi="Times New Roman"/>
          <w:lang w:val="ja-JP"/>
        </w:rPr>
        <w:t>. J Therm Biol 32:144-151</w:t>
      </w:r>
    </w:p>
    <w:p w14:paraId="6D4B4760" w14:textId="77777777" w:rsidR="00FA3289" w:rsidRDefault="00FA3289">
      <w:pPr>
        <w:spacing w:line="480" w:lineRule="auto"/>
        <w:rPr>
          <w:rFonts w:ascii="Times New Roman" w:hAnsi="Times New Roman"/>
        </w:rPr>
      </w:pPr>
    </w:p>
    <w:p w14:paraId="7BFE163F" w14:textId="77777777" w:rsidR="00FA3289" w:rsidRDefault="00FA3289">
      <w:pPr>
        <w:spacing w:line="480" w:lineRule="auto"/>
        <w:rPr>
          <w:rFonts w:ascii="Times New Roman" w:hAnsi="Times New Roman"/>
        </w:rPr>
      </w:pPr>
      <w:r>
        <w:rPr>
          <w:rFonts w:ascii="Times New Roman" w:hAnsi="Times New Roman"/>
        </w:rPr>
        <w:t xml:space="preserve">Nixon SX, Granger S, Buckley BA, </w:t>
      </w:r>
      <w:proofErr w:type="spellStart"/>
      <w:r>
        <w:rPr>
          <w:rFonts w:ascii="Times New Roman" w:hAnsi="Times New Roman"/>
        </w:rPr>
        <w:t>Lamone</w:t>
      </w:r>
      <w:proofErr w:type="spellEnd"/>
      <w:r>
        <w:rPr>
          <w:rFonts w:ascii="Times New Roman" w:hAnsi="Times New Roman"/>
        </w:rPr>
        <w:t xml:space="preserve"> M, Rowell B (2004) A one hundred and seventeen year coastal water temperature record from Woods Hole, Massachusetts. Estuaries 27: 397-404</w:t>
      </w:r>
    </w:p>
    <w:p w14:paraId="5DA87023" w14:textId="77777777" w:rsidR="00FA3289" w:rsidRDefault="00FA3289">
      <w:pPr>
        <w:spacing w:line="480" w:lineRule="auto"/>
        <w:rPr>
          <w:rFonts w:ascii="Times New Roman" w:hAnsi="Times New Roman"/>
        </w:rPr>
      </w:pPr>
    </w:p>
    <w:p w14:paraId="21E2D54B" w14:textId="77777777" w:rsidR="00FA3289" w:rsidRDefault="00FA3289">
      <w:pPr>
        <w:spacing w:line="480" w:lineRule="auto"/>
        <w:rPr>
          <w:rFonts w:ascii="Times New Roman" w:hAnsi="Times New Roman"/>
        </w:rPr>
      </w:pPr>
      <w:proofErr w:type="spellStart"/>
      <w:proofErr w:type="gramStart"/>
      <w:r>
        <w:rPr>
          <w:rFonts w:ascii="Times New Roman" w:hAnsi="Times New Roman"/>
        </w:rPr>
        <w:t>Numaguchi</w:t>
      </w:r>
      <w:proofErr w:type="spellEnd"/>
      <w:r>
        <w:rPr>
          <w:rFonts w:ascii="Times New Roman" w:hAnsi="Times New Roman"/>
        </w:rPr>
        <w:t xml:space="preserve"> K (1998) Preliminary experiments on the influence of water temperature, salinity and air exposure on the mortality of Manila clam larvae.</w:t>
      </w:r>
      <w:proofErr w:type="gramEnd"/>
      <w:r>
        <w:rPr>
          <w:rFonts w:ascii="Times New Roman" w:hAnsi="Times New Roman"/>
        </w:rPr>
        <w:t xml:space="preserve"> </w:t>
      </w:r>
      <w:proofErr w:type="spellStart"/>
      <w:r>
        <w:rPr>
          <w:rFonts w:ascii="Times New Roman" w:hAnsi="Times New Roman"/>
        </w:rPr>
        <w:t>Aquacult</w:t>
      </w:r>
      <w:proofErr w:type="spellEnd"/>
      <w:r>
        <w:rPr>
          <w:rFonts w:ascii="Times New Roman" w:hAnsi="Times New Roman"/>
        </w:rPr>
        <w:t xml:space="preserve"> </w:t>
      </w:r>
      <w:proofErr w:type="spellStart"/>
      <w:r>
        <w:rPr>
          <w:rFonts w:ascii="Times New Roman" w:hAnsi="Times New Roman"/>
        </w:rPr>
        <w:t>Int</w:t>
      </w:r>
      <w:proofErr w:type="spellEnd"/>
      <w:r>
        <w:rPr>
          <w:rFonts w:ascii="Times New Roman" w:hAnsi="Times New Roman"/>
        </w:rPr>
        <w:t xml:space="preserve"> 6:77-81</w:t>
      </w:r>
    </w:p>
    <w:p w14:paraId="161D6B46" w14:textId="77777777" w:rsidR="00FA3289" w:rsidRDefault="00FA3289">
      <w:pPr>
        <w:spacing w:line="480" w:lineRule="auto"/>
        <w:rPr>
          <w:rFonts w:ascii="Times New Roman" w:hAnsi="Times New Roman"/>
        </w:rPr>
      </w:pPr>
    </w:p>
    <w:p w14:paraId="01A92BC8" w14:textId="77777777" w:rsidR="00FA3289" w:rsidRDefault="00FA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lang w:val="ja-JP"/>
        </w:rPr>
      </w:pPr>
      <w:r>
        <w:rPr>
          <w:rFonts w:ascii="Times New Roman" w:hAnsi="Times New Roman"/>
          <w:lang w:val="ja-JP"/>
        </w:rPr>
        <w:t>O’Donnell M, Hammond L, Hofmann G (2009) Predicted impact of ocean acidification on a marine invertebrate: elevated CO</w:t>
      </w:r>
      <w:r>
        <w:rPr>
          <w:rFonts w:ascii="Times New Roman" w:hAnsi="Times New Roman"/>
          <w:vertAlign w:val="subscript"/>
          <w:lang w:val="ja-JP"/>
        </w:rPr>
        <w:t xml:space="preserve">2 </w:t>
      </w:r>
      <w:r>
        <w:rPr>
          <w:rFonts w:ascii="Times New Roman" w:hAnsi="Times New Roman"/>
          <w:lang w:val="ja-JP"/>
        </w:rPr>
        <w:t>alters response to thermal stress in sea urchin larvae. Mar Biol 156:439-446</w:t>
      </w:r>
    </w:p>
    <w:p w14:paraId="520158D8" w14:textId="77777777" w:rsidR="00FA3289" w:rsidRDefault="00FA3289">
      <w:pPr>
        <w:spacing w:line="480" w:lineRule="auto"/>
        <w:rPr>
          <w:rFonts w:ascii="Times New Roman" w:hAnsi="Times New Roman"/>
        </w:rPr>
      </w:pPr>
    </w:p>
    <w:p w14:paraId="18BA315C" w14:textId="77777777" w:rsidR="00FA3289" w:rsidRDefault="00FA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olor w:val="0A0A0A"/>
          <w:lang w:val="ja-JP"/>
        </w:rPr>
      </w:pPr>
      <w:r>
        <w:rPr>
          <w:rFonts w:ascii="Times New Roman" w:hAnsi="Times New Roman"/>
          <w:lang w:val="ja-JP"/>
        </w:rPr>
        <w:t xml:space="preserve">O’Donnell MJ, Todgham AE, Sewell MA, Hammond LM, Ruggiero K, Fangue NA, Zippay ML, Hofmann GE (2010) Ocean acidification alters skeletogenesis and gene expression in larval sea urchins. Mar Ecol Prog Ser </w:t>
      </w:r>
      <w:r>
        <w:rPr>
          <w:rFonts w:ascii="Times New Roman" w:hAnsi="Times New Roman"/>
          <w:color w:val="0A0A0A"/>
          <w:lang w:val="ja-JP"/>
        </w:rPr>
        <w:t>398:157-171</w:t>
      </w:r>
    </w:p>
    <w:p w14:paraId="3A046206" w14:textId="77777777" w:rsidR="00FA3289" w:rsidRDefault="00FA3289">
      <w:pPr>
        <w:spacing w:line="480" w:lineRule="auto"/>
        <w:rPr>
          <w:rFonts w:ascii="Times New Roman" w:hAnsi="Times New Roman"/>
        </w:rPr>
      </w:pPr>
    </w:p>
    <w:p w14:paraId="55316495" w14:textId="77777777" w:rsidR="00FA3289" w:rsidRDefault="00FA3289">
      <w:pPr>
        <w:spacing w:line="480" w:lineRule="auto"/>
        <w:rPr>
          <w:rFonts w:ascii="Times New Roman" w:hAnsi="Times New Roman"/>
        </w:rPr>
      </w:pPr>
    </w:p>
    <w:p w14:paraId="62EC9140" w14:textId="77777777" w:rsidR="00FA3289" w:rsidRDefault="00FA3289">
      <w:pPr>
        <w:spacing w:line="480" w:lineRule="auto"/>
        <w:rPr>
          <w:rFonts w:ascii="Times New Roman" w:hAnsi="Times New Roman"/>
          <w:color w:val="101010"/>
        </w:rPr>
      </w:pPr>
      <w:r>
        <w:rPr>
          <w:rFonts w:ascii="Times New Roman" w:hAnsi="Times New Roman"/>
        </w:rPr>
        <w:t xml:space="preserve">Orr JC, </w:t>
      </w:r>
      <w:proofErr w:type="spellStart"/>
      <w:r>
        <w:rPr>
          <w:rFonts w:ascii="Times New Roman" w:hAnsi="Times New Roman"/>
        </w:rPr>
        <w:t>Fabry</w:t>
      </w:r>
      <w:proofErr w:type="spellEnd"/>
      <w:r>
        <w:rPr>
          <w:rFonts w:ascii="Times New Roman" w:hAnsi="Times New Roman"/>
        </w:rPr>
        <w:t xml:space="preserve"> VJ </w:t>
      </w:r>
      <w:proofErr w:type="spellStart"/>
      <w:r>
        <w:rPr>
          <w:rFonts w:ascii="Times New Roman" w:hAnsi="Times New Roman"/>
        </w:rPr>
        <w:t>Aumont</w:t>
      </w:r>
      <w:proofErr w:type="spellEnd"/>
      <w:r>
        <w:rPr>
          <w:rFonts w:ascii="Times New Roman" w:hAnsi="Times New Roman"/>
        </w:rPr>
        <w:t xml:space="preserve"> O, Bopp L, </w:t>
      </w:r>
      <w:proofErr w:type="spellStart"/>
      <w:r>
        <w:rPr>
          <w:rFonts w:ascii="Times New Roman" w:hAnsi="Times New Roman"/>
        </w:rPr>
        <w:t>Doney</w:t>
      </w:r>
      <w:proofErr w:type="spellEnd"/>
      <w:r>
        <w:rPr>
          <w:rFonts w:ascii="Times New Roman" w:hAnsi="Times New Roman"/>
        </w:rPr>
        <w:t xml:space="preserve"> SC, Feely RA, </w:t>
      </w:r>
      <w:proofErr w:type="spellStart"/>
      <w:r>
        <w:rPr>
          <w:rFonts w:ascii="Times New Roman" w:hAnsi="Times New Roman"/>
        </w:rPr>
        <w:t>Gnanadesikan</w:t>
      </w:r>
      <w:proofErr w:type="spellEnd"/>
      <w:r>
        <w:rPr>
          <w:rFonts w:ascii="Times New Roman" w:hAnsi="Times New Roman"/>
        </w:rPr>
        <w:t xml:space="preserve"> A, Gruber N, Ishida A, </w:t>
      </w:r>
      <w:proofErr w:type="spellStart"/>
      <w:r>
        <w:rPr>
          <w:rFonts w:ascii="Times New Roman" w:hAnsi="Times New Roman"/>
        </w:rPr>
        <w:t>Joos</w:t>
      </w:r>
      <w:proofErr w:type="spellEnd"/>
      <w:r>
        <w:rPr>
          <w:rFonts w:ascii="Times New Roman" w:hAnsi="Times New Roman"/>
        </w:rPr>
        <w:t xml:space="preserve"> F, Key RM, Lindsay K, Maier-Reimer E, </w:t>
      </w:r>
      <w:proofErr w:type="spellStart"/>
      <w:r>
        <w:rPr>
          <w:rFonts w:ascii="Times New Roman" w:hAnsi="Times New Roman"/>
        </w:rPr>
        <w:t>Matear</w:t>
      </w:r>
      <w:proofErr w:type="spellEnd"/>
      <w:r>
        <w:rPr>
          <w:rFonts w:ascii="Times New Roman" w:hAnsi="Times New Roman"/>
        </w:rPr>
        <w:t xml:space="preserve"> R, </w:t>
      </w:r>
      <w:proofErr w:type="spellStart"/>
      <w:r>
        <w:rPr>
          <w:rFonts w:ascii="Times New Roman" w:hAnsi="Times New Roman"/>
        </w:rPr>
        <w:t>Monfray</w:t>
      </w:r>
      <w:proofErr w:type="spellEnd"/>
      <w:r>
        <w:rPr>
          <w:rFonts w:ascii="Times New Roman" w:hAnsi="Times New Roman"/>
        </w:rPr>
        <w:t xml:space="preserve"> P, </w:t>
      </w:r>
      <w:proofErr w:type="spellStart"/>
      <w:r>
        <w:rPr>
          <w:rFonts w:ascii="Times New Roman" w:hAnsi="Times New Roman"/>
        </w:rPr>
        <w:t>Mouchet</w:t>
      </w:r>
      <w:proofErr w:type="spellEnd"/>
      <w:r>
        <w:rPr>
          <w:rFonts w:ascii="Times New Roman" w:hAnsi="Times New Roman"/>
        </w:rPr>
        <w:t xml:space="preserve"> A, </w:t>
      </w:r>
      <w:proofErr w:type="spellStart"/>
      <w:r>
        <w:rPr>
          <w:rFonts w:ascii="Times New Roman" w:hAnsi="Times New Roman"/>
        </w:rPr>
        <w:t>Najjar</w:t>
      </w:r>
      <w:proofErr w:type="spellEnd"/>
      <w:r>
        <w:rPr>
          <w:rFonts w:ascii="Times New Roman" w:hAnsi="Times New Roman"/>
        </w:rPr>
        <w:t xml:space="preserve"> RG, </w:t>
      </w:r>
      <w:proofErr w:type="spellStart"/>
      <w:r>
        <w:rPr>
          <w:rFonts w:ascii="Times New Roman" w:hAnsi="Times New Roman"/>
        </w:rPr>
        <w:t>Plattner</w:t>
      </w:r>
      <w:proofErr w:type="spellEnd"/>
      <w:r>
        <w:rPr>
          <w:rFonts w:ascii="Times New Roman" w:hAnsi="Times New Roman"/>
        </w:rPr>
        <w:t xml:space="preserve"> GK, Rodgers KB, Sabine CL, Sarmiento JL, </w:t>
      </w:r>
      <w:proofErr w:type="spellStart"/>
      <w:r>
        <w:rPr>
          <w:rFonts w:ascii="Times New Roman" w:hAnsi="Times New Roman"/>
        </w:rPr>
        <w:t>Schlitzer</w:t>
      </w:r>
      <w:proofErr w:type="spellEnd"/>
      <w:r>
        <w:rPr>
          <w:rFonts w:ascii="Times New Roman" w:hAnsi="Times New Roman"/>
        </w:rPr>
        <w:t xml:space="preserve"> R, Slater RD, </w:t>
      </w:r>
      <w:proofErr w:type="spellStart"/>
      <w:r>
        <w:rPr>
          <w:rFonts w:ascii="Times New Roman" w:hAnsi="Times New Roman"/>
        </w:rPr>
        <w:t>Totterdell</w:t>
      </w:r>
      <w:proofErr w:type="spellEnd"/>
      <w:r>
        <w:rPr>
          <w:rFonts w:ascii="Times New Roman" w:hAnsi="Times New Roman"/>
        </w:rPr>
        <w:t xml:space="preserve"> IJ, </w:t>
      </w:r>
      <w:proofErr w:type="spellStart"/>
      <w:r>
        <w:rPr>
          <w:rFonts w:ascii="Times New Roman" w:hAnsi="Times New Roman"/>
        </w:rPr>
        <w:t>Weirig</w:t>
      </w:r>
      <w:proofErr w:type="spellEnd"/>
      <w:r>
        <w:rPr>
          <w:rFonts w:ascii="Times New Roman" w:hAnsi="Times New Roman"/>
        </w:rPr>
        <w:t xml:space="preserve"> M-F, Yamanaka Y, </w:t>
      </w:r>
      <w:proofErr w:type="spellStart"/>
      <w:r>
        <w:rPr>
          <w:rFonts w:ascii="Times New Roman" w:hAnsi="Times New Roman"/>
        </w:rPr>
        <w:t>Yool</w:t>
      </w:r>
      <w:proofErr w:type="spellEnd"/>
      <w:r>
        <w:rPr>
          <w:rFonts w:ascii="Times New Roman" w:hAnsi="Times New Roman"/>
        </w:rPr>
        <w:t xml:space="preserve"> A (2005) </w:t>
      </w:r>
      <w:r>
        <w:rPr>
          <w:rFonts w:ascii="Times New Roman" w:hAnsi="Times New Roman"/>
          <w:color w:val="101010"/>
        </w:rPr>
        <w:t>Anthropogenic ocean acidification over the twenty-first century and its impact on calcifying organisms. Nature</w:t>
      </w:r>
      <w:r>
        <w:rPr>
          <w:rFonts w:ascii="Times New Roman Italic" w:hAnsi="Times New Roman Italic"/>
          <w:color w:val="101010"/>
        </w:rPr>
        <w:t xml:space="preserve"> </w:t>
      </w:r>
      <w:r>
        <w:rPr>
          <w:rFonts w:ascii="Times New Roman" w:hAnsi="Times New Roman"/>
          <w:color w:val="101010"/>
        </w:rPr>
        <w:t>437: 681–686</w:t>
      </w:r>
    </w:p>
    <w:p w14:paraId="288D3E63" w14:textId="77777777" w:rsidR="00FA3289" w:rsidRDefault="00FA3289">
      <w:pPr>
        <w:spacing w:line="480" w:lineRule="auto"/>
        <w:rPr>
          <w:rFonts w:ascii="Times New Roman" w:hAnsi="Times New Roman"/>
          <w:color w:val="101010"/>
        </w:rPr>
      </w:pPr>
    </w:p>
    <w:p w14:paraId="4D9F124A" w14:textId="77777777" w:rsidR="00FA3289" w:rsidRDefault="00FA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olor w:val="0A0A0A"/>
          <w:lang w:val="ja-JP"/>
        </w:rPr>
      </w:pPr>
      <w:r>
        <w:rPr>
          <w:rFonts w:ascii="Times New Roman" w:hAnsi="Times New Roman"/>
          <w:lang w:val="ja-JP"/>
        </w:rPr>
        <w:t xml:space="preserve">O’Donnell MJ, Todgham AE, Sewell MA, Hammond LM, Ruggiero K, Fangue NA, Zippay ML, Hofmann GE (2010) Ocean acidification alters skeletogenesis and gene expression in larval sea urchins. Mar Ecol Prog Ser </w:t>
      </w:r>
      <w:r>
        <w:rPr>
          <w:rFonts w:ascii="Times New Roman" w:hAnsi="Times New Roman"/>
          <w:color w:val="0A0A0A"/>
          <w:lang w:val="ja-JP"/>
        </w:rPr>
        <w:t>398:157-171</w:t>
      </w:r>
    </w:p>
    <w:p w14:paraId="6A8D6ECE" w14:textId="77777777" w:rsidR="00FA3289" w:rsidRDefault="00FA3289">
      <w:pPr>
        <w:spacing w:line="480" w:lineRule="auto"/>
        <w:rPr>
          <w:rFonts w:ascii="Times New Roman" w:hAnsi="Times New Roman"/>
          <w:color w:val="101010"/>
        </w:rPr>
      </w:pPr>
    </w:p>
    <w:p w14:paraId="4EE0D171" w14:textId="77777777" w:rsidR="00FA3289" w:rsidRDefault="00FA3289">
      <w:pPr>
        <w:spacing w:line="480" w:lineRule="auto"/>
        <w:rPr>
          <w:rFonts w:ascii="Times New Roman" w:hAnsi="Times New Roman"/>
          <w:color w:val="101010"/>
        </w:rPr>
      </w:pPr>
      <w:r>
        <w:rPr>
          <w:rFonts w:ascii="Times New Roman" w:hAnsi="Times New Roman"/>
          <w:color w:val="101010"/>
        </w:rPr>
        <w:t xml:space="preserve">Pearl LH and </w:t>
      </w:r>
      <w:proofErr w:type="spellStart"/>
      <w:r>
        <w:rPr>
          <w:rFonts w:ascii="Times New Roman" w:hAnsi="Times New Roman"/>
          <w:color w:val="101010"/>
        </w:rPr>
        <w:t>Prodromou</w:t>
      </w:r>
      <w:proofErr w:type="spellEnd"/>
      <w:r>
        <w:rPr>
          <w:rFonts w:ascii="Times New Roman" w:hAnsi="Times New Roman"/>
          <w:color w:val="101010"/>
        </w:rPr>
        <w:t xml:space="preserve"> C (2006) Structure and mechanism of the hsp90 molecular chaperone machinery. Ann Rev </w:t>
      </w:r>
      <w:proofErr w:type="spellStart"/>
      <w:r>
        <w:rPr>
          <w:rFonts w:ascii="Times New Roman" w:hAnsi="Times New Roman"/>
          <w:color w:val="101010"/>
        </w:rPr>
        <w:t>Biochem</w:t>
      </w:r>
      <w:proofErr w:type="spellEnd"/>
      <w:r>
        <w:rPr>
          <w:rFonts w:ascii="Times New Roman" w:hAnsi="Times New Roman"/>
          <w:color w:val="101010"/>
        </w:rPr>
        <w:t xml:space="preserve"> 75:271-294</w:t>
      </w:r>
    </w:p>
    <w:p w14:paraId="21CFB884" w14:textId="77777777" w:rsidR="00FA3289" w:rsidRDefault="00FA3289">
      <w:pPr>
        <w:spacing w:line="480" w:lineRule="auto"/>
        <w:rPr>
          <w:rFonts w:ascii="Times New Roman" w:hAnsi="Times New Roman"/>
          <w:color w:val="101010"/>
        </w:rPr>
      </w:pPr>
    </w:p>
    <w:p w14:paraId="38E658F9" w14:textId="77777777" w:rsidR="00FA3289" w:rsidRDefault="00FA3289">
      <w:pPr>
        <w:widowControl w:val="0"/>
        <w:spacing w:line="480" w:lineRule="auto"/>
        <w:rPr>
          <w:rFonts w:ascii="Times New Roman" w:hAnsi="Times New Roman"/>
        </w:rPr>
      </w:pPr>
      <w:r>
        <w:rPr>
          <w:rFonts w:ascii="Times New Roman" w:hAnsi="Times New Roman"/>
        </w:rPr>
        <w:t xml:space="preserve">Peck LS, Massey A, </w:t>
      </w:r>
      <w:proofErr w:type="gramStart"/>
      <w:r>
        <w:rPr>
          <w:rFonts w:ascii="Times New Roman" w:hAnsi="Times New Roman"/>
        </w:rPr>
        <w:t xml:space="preserve">Thorne </w:t>
      </w:r>
      <w:proofErr w:type="spellStart"/>
      <w:r>
        <w:rPr>
          <w:rFonts w:ascii="Times New Roman" w:hAnsi="Times New Roman"/>
        </w:rPr>
        <w:t>MaS</w:t>
      </w:r>
      <w:proofErr w:type="spellEnd"/>
      <w:r>
        <w:rPr>
          <w:rFonts w:ascii="Times New Roman" w:hAnsi="Times New Roman"/>
        </w:rPr>
        <w:t xml:space="preserve">, Clark MS (2009) Lack of acclimation in </w:t>
      </w:r>
      <w:proofErr w:type="spellStart"/>
      <w:r>
        <w:rPr>
          <w:rFonts w:ascii="Times New Roman Italic" w:hAnsi="Times New Roman Italic"/>
        </w:rPr>
        <w:t>Ophionotus</w:t>
      </w:r>
      <w:proofErr w:type="spellEnd"/>
      <w:r>
        <w:rPr>
          <w:rFonts w:ascii="Times New Roman Italic" w:hAnsi="Times New Roman Italic"/>
        </w:rPr>
        <w:t xml:space="preserve"> </w:t>
      </w:r>
      <w:proofErr w:type="spellStart"/>
      <w:r>
        <w:rPr>
          <w:rFonts w:ascii="Times New Roman Italic" w:hAnsi="Times New Roman Italic"/>
        </w:rPr>
        <w:t>victoriae</w:t>
      </w:r>
      <w:proofErr w:type="spellEnd"/>
      <w:proofErr w:type="gramEnd"/>
      <w:r>
        <w:rPr>
          <w:rFonts w:ascii="Times New Roman" w:hAnsi="Times New Roman"/>
        </w:rPr>
        <w:t xml:space="preserve">: brittle stars are not fish. Polar </w:t>
      </w:r>
      <w:proofErr w:type="spellStart"/>
      <w:r>
        <w:rPr>
          <w:rFonts w:ascii="Times New Roman" w:hAnsi="Times New Roman"/>
        </w:rPr>
        <w:t>Biol</w:t>
      </w:r>
      <w:proofErr w:type="spellEnd"/>
      <w:r>
        <w:rPr>
          <w:rFonts w:ascii="Times New Roman Italic" w:hAnsi="Times New Roman Italic"/>
        </w:rPr>
        <w:t xml:space="preserve"> </w:t>
      </w:r>
      <w:r>
        <w:rPr>
          <w:rFonts w:ascii="Times New Roman" w:hAnsi="Times New Roman"/>
        </w:rPr>
        <w:t>32:399-402</w:t>
      </w:r>
    </w:p>
    <w:p w14:paraId="77F02B0F" w14:textId="77777777" w:rsidR="00FA3289" w:rsidRDefault="00FA3289">
      <w:pPr>
        <w:widowControl w:val="0"/>
        <w:spacing w:line="480" w:lineRule="auto"/>
        <w:rPr>
          <w:rFonts w:ascii="Times New Roman" w:hAnsi="Times New Roman"/>
        </w:rPr>
      </w:pPr>
    </w:p>
    <w:p w14:paraId="53B0E026" w14:textId="77777777" w:rsidR="00FA3289" w:rsidRDefault="00FA3289">
      <w:pPr>
        <w:widowControl w:val="0"/>
        <w:spacing w:line="480" w:lineRule="auto"/>
        <w:rPr>
          <w:rFonts w:ascii="Times New Roman" w:hAnsi="Times New Roman"/>
        </w:rPr>
      </w:pPr>
      <w:r>
        <w:rPr>
          <w:rFonts w:ascii="Times New Roman" w:hAnsi="Times New Roman"/>
        </w:rPr>
        <w:t xml:space="preserve">Peck LS, Morley SA, Clark MS (2010) Poor acclimation capacities in Antarctic marine </w:t>
      </w:r>
      <w:proofErr w:type="spellStart"/>
      <w:r>
        <w:rPr>
          <w:rFonts w:ascii="Times New Roman" w:hAnsi="Times New Roman"/>
        </w:rPr>
        <w:t>ectotherms</w:t>
      </w:r>
      <w:proofErr w:type="spellEnd"/>
      <w:r>
        <w:rPr>
          <w:rFonts w:ascii="Times New Roman" w:hAnsi="Times New Roman"/>
        </w:rPr>
        <w:t xml:space="preserve">. Mar </w:t>
      </w:r>
      <w:proofErr w:type="spellStart"/>
      <w:r>
        <w:rPr>
          <w:rFonts w:ascii="Times New Roman" w:hAnsi="Times New Roman"/>
        </w:rPr>
        <w:t>Biol</w:t>
      </w:r>
      <w:proofErr w:type="spellEnd"/>
      <w:r>
        <w:rPr>
          <w:rFonts w:ascii="Times New Roman" w:hAnsi="Times New Roman"/>
        </w:rPr>
        <w:t xml:space="preserve"> 157:2051-2059</w:t>
      </w:r>
    </w:p>
    <w:p w14:paraId="4393FBD4" w14:textId="77777777" w:rsidR="00FA3289" w:rsidRDefault="00FA3289">
      <w:pPr>
        <w:widowControl w:val="0"/>
        <w:spacing w:line="480" w:lineRule="auto"/>
        <w:rPr>
          <w:rFonts w:ascii="Times New Roman" w:hAnsi="Times New Roman"/>
        </w:rPr>
      </w:pPr>
    </w:p>
    <w:p w14:paraId="1F30CEAE" w14:textId="77777777" w:rsidR="00FA3289" w:rsidRDefault="00FA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lang w:val="ja-JP"/>
        </w:rPr>
      </w:pPr>
      <w:r>
        <w:rPr>
          <w:rFonts w:ascii="Times New Roman" w:hAnsi="Times New Roman"/>
          <w:lang w:val="ja-JP"/>
        </w:rPr>
        <w:t>Pörtner H (2008) Ecosystem effects of ocean acidification in times of ocean warming: a phsyiologist’s view. Mar Ecol Prog Ser 373:203-217</w:t>
      </w:r>
    </w:p>
    <w:p w14:paraId="2E75BACF" w14:textId="77777777" w:rsidR="00FA3289" w:rsidRDefault="00FA3289">
      <w:pPr>
        <w:spacing w:line="480" w:lineRule="auto"/>
        <w:rPr>
          <w:rFonts w:ascii="Times New Roman" w:hAnsi="Times New Roman"/>
          <w:color w:val="101010"/>
        </w:rPr>
      </w:pPr>
    </w:p>
    <w:p w14:paraId="758C699E" w14:textId="77777777" w:rsidR="00FA3289" w:rsidRDefault="00FA3289">
      <w:pPr>
        <w:spacing w:line="480" w:lineRule="auto"/>
        <w:rPr>
          <w:rFonts w:ascii="Times New Roman" w:hAnsi="Times New Roman"/>
          <w:color w:val="101010"/>
        </w:rPr>
      </w:pPr>
      <w:r>
        <w:rPr>
          <w:rFonts w:ascii="Times New Roman" w:hAnsi="Times New Roman"/>
        </w:rPr>
        <w:t xml:space="preserve">Robbins LL, Hansen ME, </w:t>
      </w:r>
      <w:proofErr w:type="spellStart"/>
      <w:r>
        <w:rPr>
          <w:rFonts w:ascii="Times New Roman" w:hAnsi="Times New Roman"/>
        </w:rPr>
        <w:t>Kleypas</w:t>
      </w:r>
      <w:proofErr w:type="spellEnd"/>
      <w:r>
        <w:rPr>
          <w:rFonts w:ascii="Times New Roman" w:hAnsi="Times New Roman"/>
        </w:rPr>
        <w:t xml:space="preserve"> JA, </w:t>
      </w:r>
      <w:proofErr w:type="spellStart"/>
      <w:r>
        <w:rPr>
          <w:rFonts w:ascii="Times New Roman" w:hAnsi="Times New Roman"/>
        </w:rPr>
        <w:t>Meylan</w:t>
      </w:r>
      <w:proofErr w:type="spellEnd"/>
      <w:r>
        <w:rPr>
          <w:rFonts w:ascii="Times New Roman" w:hAnsi="Times New Roman"/>
        </w:rPr>
        <w:t xml:space="preserve"> SC (2010) CO2calc—A user-friendly seawater carbon calculator for Windows, Max OS X, and </w:t>
      </w:r>
      <w:proofErr w:type="spellStart"/>
      <w:r>
        <w:rPr>
          <w:rFonts w:ascii="Times New Roman" w:hAnsi="Times New Roman"/>
        </w:rPr>
        <w:t>iOS</w:t>
      </w:r>
      <w:proofErr w:type="spellEnd"/>
      <w:r>
        <w:rPr>
          <w:rFonts w:ascii="Times New Roman" w:hAnsi="Times New Roman"/>
        </w:rPr>
        <w:t xml:space="preserve"> (iPhone): U.S. Geological Survey Open-File Report 2010–1280; 17</w:t>
      </w:r>
    </w:p>
    <w:p w14:paraId="26BCCB1C" w14:textId="77777777" w:rsidR="00FA3289" w:rsidRDefault="00FA3289">
      <w:pPr>
        <w:spacing w:line="480" w:lineRule="auto"/>
        <w:rPr>
          <w:rFonts w:ascii="Times New Roman" w:hAnsi="Times New Roman"/>
          <w:color w:val="101010"/>
        </w:rPr>
      </w:pPr>
    </w:p>
    <w:p w14:paraId="33C8BCA0" w14:textId="77777777" w:rsidR="00FA3289" w:rsidRDefault="00FA3289">
      <w:pPr>
        <w:spacing w:line="480" w:lineRule="auto"/>
        <w:rPr>
          <w:rFonts w:ascii="Times New Roman" w:hAnsi="Times New Roman"/>
        </w:rPr>
      </w:pPr>
      <w:r>
        <w:rPr>
          <w:rFonts w:ascii="Times New Roman" w:hAnsi="Times New Roman"/>
        </w:rPr>
        <w:t xml:space="preserve">Roberts RJ, </w:t>
      </w:r>
      <w:proofErr w:type="spellStart"/>
      <w:r>
        <w:rPr>
          <w:rFonts w:ascii="Times New Roman" w:hAnsi="Times New Roman"/>
        </w:rPr>
        <w:t>Aguis</w:t>
      </w:r>
      <w:proofErr w:type="spellEnd"/>
      <w:r>
        <w:rPr>
          <w:rFonts w:ascii="Times New Roman" w:hAnsi="Times New Roman"/>
        </w:rPr>
        <w:t xml:space="preserve"> C, </w:t>
      </w:r>
      <w:proofErr w:type="spellStart"/>
      <w:r>
        <w:rPr>
          <w:rFonts w:ascii="Times New Roman" w:hAnsi="Times New Roman"/>
        </w:rPr>
        <w:t>Saliba</w:t>
      </w:r>
      <w:proofErr w:type="spellEnd"/>
      <w:r>
        <w:rPr>
          <w:rFonts w:ascii="Times New Roman" w:hAnsi="Times New Roman"/>
        </w:rPr>
        <w:t xml:space="preserve"> C, Bossier P, Sung YY (2010) Heat shock proteins</w:t>
      </w:r>
    </w:p>
    <w:p w14:paraId="36F91C98" w14:textId="77777777" w:rsidR="00FA3289" w:rsidRDefault="00FA3289">
      <w:pPr>
        <w:spacing w:line="480" w:lineRule="auto"/>
        <w:rPr>
          <w:rFonts w:ascii="Times New Roman" w:hAnsi="Times New Roman"/>
        </w:rPr>
      </w:pPr>
      <w:r>
        <w:rPr>
          <w:rFonts w:ascii="Times New Roman" w:hAnsi="Times New Roman"/>
        </w:rPr>
        <w:t>(</w:t>
      </w:r>
      <w:proofErr w:type="gramStart"/>
      <w:r>
        <w:rPr>
          <w:rFonts w:ascii="Times New Roman" w:hAnsi="Times New Roman"/>
        </w:rPr>
        <w:t>chaperones</w:t>
      </w:r>
      <w:proofErr w:type="gramEnd"/>
      <w:r>
        <w:rPr>
          <w:rFonts w:ascii="Times New Roman" w:hAnsi="Times New Roman"/>
        </w:rPr>
        <w:t>) in fish and shellfish and their potential role in relation to fish health: a review. J Fish Dis 33:789-801</w:t>
      </w:r>
    </w:p>
    <w:p w14:paraId="0DCABE3A" w14:textId="77777777" w:rsidR="00FA3289" w:rsidRDefault="00FA3289">
      <w:pPr>
        <w:spacing w:line="480" w:lineRule="auto"/>
        <w:rPr>
          <w:rFonts w:ascii="Times New Roman" w:hAnsi="Times New Roman"/>
        </w:rPr>
      </w:pPr>
    </w:p>
    <w:p w14:paraId="35F063BB" w14:textId="77777777" w:rsidR="00FA3289" w:rsidRDefault="00FA3289">
      <w:pPr>
        <w:spacing w:line="480" w:lineRule="auto"/>
        <w:rPr>
          <w:rFonts w:ascii="Times New Roman" w:hAnsi="Times New Roman"/>
        </w:rPr>
      </w:pPr>
      <w:proofErr w:type="spellStart"/>
      <w:proofErr w:type="gramStart"/>
      <w:r>
        <w:rPr>
          <w:rFonts w:ascii="Times New Roman" w:hAnsi="Times New Roman"/>
        </w:rPr>
        <w:t>Rozen</w:t>
      </w:r>
      <w:proofErr w:type="spellEnd"/>
      <w:r>
        <w:rPr>
          <w:rFonts w:ascii="Times New Roman" w:hAnsi="Times New Roman"/>
        </w:rPr>
        <w:t xml:space="preserve"> S &amp; H. </w:t>
      </w:r>
      <w:proofErr w:type="spellStart"/>
      <w:r>
        <w:rPr>
          <w:rFonts w:ascii="Times New Roman" w:hAnsi="Times New Roman"/>
        </w:rPr>
        <w:t>Skaletsky</w:t>
      </w:r>
      <w:proofErr w:type="spellEnd"/>
      <w:r>
        <w:rPr>
          <w:rFonts w:ascii="Times New Roman" w:hAnsi="Times New Roman"/>
        </w:rPr>
        <w:t>.</w:t>
      </w:r>
      <w:proofErr w:type="gramEnd"/>
      <w:r>
        <w:rPr>
          <w:rFonts w:ascii="Times New Roman" w:hAnsi="Times New Roman"/>
        </w:rPr>
        <w:t xml:space="preserve"> 2000. Primer3 on the WWW for general users and for biologist programmers. In: </w:t>
      </w:r>
      <w:proofErr w:type="spellStart"/>
      <w:r>
        <w:rPr>
          <w:rFonts w:ascii="Times New Roman" w:hAnsi="Times New Roman"/>
        </w:rPr>
        <w:t>Krawetz</w:t>
      </w:r>
      <w:proofErr w:type="spellEnd"/>
      <w:r>
        <w:rPr>
          <w:rFonts w:ascii="Times New Roman" w:hAnsi="Times New Roman"/>
        </w:rPr>
        <w:t xml:space="preserve"> S, &amp; S. </w:t>
      </w:r>
      <w:proofErr w:type="spellStart"/>
      <w:r>
        <w:rPr>
          <w:rFonts w:ascii="Times New Roman" w:hAnsi="Times New Roman"/>
        </w:rPr>
        <w:t>Misener</w:t>
      </w:r>
      <w:proofErr w:type="spellEnd"/>
      <w:r>
        <w:rPr>
          <w:rFonts w:ascii="Times New Roman" w:hAnsi="Times New Roman"/>
        </w:rPr>
        <w:t xml:space="preserve"> (</w:t>
      </w:r>
      <w:proofErr w:type="spellStart"/>
      <w:r>
        <w:rPr>
          <w:rFonts w:ascii="Times New Roman" w:hAnsi="Times New Roman"/>
        </w:rPr>
        <w:t>eds</w:t>
      </w:r>
      <w:proofErr w:type="spellEnd"/>
      <w:r>
        <w:rPr>
          <w:rFonts w:ascii="Times New Roman" w:hAnsi="Times New Roman"/>
        </w:rPr>
        <w:t>) Bioinformatics Methods and Protocols: Methods in Molecular Biology. Humana Press, Totowa, NJ, 365-386</w:t>
      </w:r>
    </w:p>
    <w:p w14:paraId="622EBA4C" w14:textId="77777777" w:rsidR="00FA3289" w:rsidRDefault="00FA3289">
      <w:pPr>
        <w:spacing w:line="480" w:lineRule="auto"/>
        <w:rPr>
          <w:rFonts w:ascii="Times New Roman" w:hAnsi="Times New Roman"/>
          <w:color w:val="101010"/>
        </w:rPr>
      </w:pPr>
    </w:p>
    <w:p w14:paraId="35ADECBF" w14:textId="77777777" w:rsidR="00FA3289" w:rsidRDefault="00FA3289">
      <w:pPr>
        <w:spacing w:line="480" w:lineRule="auto"/>
        <w:rPr>
          <w:rFonts w:ascii="Times New Roman" w:hAnsi="Times New Roman"/>
          <w:color w:val="101010"/>
        </w:rPr>
      </w:pPr>
      <w:r>
        <w:rPr>
          <w:rFonts w:ascii="Times New Roman" w:hAnsi="Times New Roman"/>
          <w:color w:val="101010"/>
        </w:rPr>
        <w:t xml:space="preserve">Sabine CL, Feely RA, Gruber N, Key RM, </w:t>
      </w:r>
      <w:proofErr w:type="spellStart"/>
      <w:r>
        <w:rPr>
          <w:rFonts w:ascii="Times New Roman" w:hAnsi="Times New Roman"/>
          <w:color w:val="101010"/>
        </w:rPr>
        <w:t>Bullister</w:t>
      </w:r>
      <w:proofErr w:type="spellEnd"/>
      <w:r>
        <w:rPr>
          <w:rFonts w:ascii="Times New Roman" w:hAnsi="Times New Roman"/>
          <w:color w:val="101010"/>
        </w:rPr>
        <w:t xml:space="preserve"> JL, </w:t>
      </w:r>
      <w:proofErr w:type="spellStart"/>
      <w:r>
        <w:rPr>
          <w:rFonts w:ascii="Times New Roman" w:hAnsi="Times New Roman"/>
        </w:rPr>
        <w:t>Wanninkhof</w:t>
      </w:r>
      <w:proofErr w:type="spellEnd"/>
      <w:r>
        <w:rPr>
          <w:rFonts w:ascii="Times New Roman" w:hAnsi="Times New Roman"/>
        </w:rPr>
        <w:t xml:space="preserve"> R, Wong CS, Wallace DWR, </w:t>
      </w:r>
      <w:proofErr w:type="spellStart"/>
      <w:r>
        <w:rPr>
          <w:rFonts w:ascii="Times New Roman" w:hAnsi="Times New Roman"/>
        </w:rPr>
        <w:t>Tilbrook</w:t>
      </w:r>
      <w:proofErr w:type="spellEnd"/>
      <w:r>
        <w:rPr>
          <w:rFonts w:ascii="Times New Roman" w:hAnsi="Times New Roman"/>
        </w:rPr>
        <w:t xml:space="preserve"> B, </w:t>
      </w:r>
      <w:proofErr w:type="spellStart"/>
      <w:r>
        <w:rPr>
          <w:rFonts w:ascii="Times New Roman" w:hAnsi="Times New Roman"/>
        </w:rPr>
        <w:t>Millero</w:t>
      </w:r>
      <w:proofErr w:type="spellEnd"/>
      <w:r>
        <w:rPr>
          <w:rFonts w:ascii="Times New Roman" w:hAnsi="Times New Roman"/>
        </w:rPr>
        <w:t xml:space="preserve">, FJ, </w:t>
      </w:r>
      <w:proofErr w:type="spellStart"/>
      <w:r>
        <w:rPr>
          <w:rFonts w:ascii="Times New Roman" w:hAnsi="Times New Roman"/>
        </w:rPr>
        <w:t>Peng</w:t>
      </w:r>
      <w:proofErr w:type="spellEnd"/>
      <w:r>
        <w:rPr>
          <w:rFonts w:ascii="Times New Roman" w:hAnsi="Times New Roman"/>
        </w:rPr>
        <w:t xml:space="preserve"> T-H, </w:t>
      </w:r>
      <w:proofErr w:type="spellStart"/>
      <w:r>
        <w:rPr>
          <w:rFonts w:ascii="Times New Roman" w:hAnsi="Times New Roman"/>
        </w:rPr>
        <w:t>Kozyr</w:t>
      </w:r>
      <w:proofErr w:type="spellEnd"/>
      <w:r>
        <w:rPr>
          <w:rFonts w:ascii="Times New Roman" w:hAnsi="Times New Roman"/>
        </w:rPr>
        <w:t xml:space="preserve"> A, Ono T, Rios AF (</w:t>
      </w:r>
      <w:r>
        <w:rPr>
          <w:rFonts w:ascii="Times New Roman" w:hAnsi="Times New Roman"/>
          <w:color w:val="101010"/>
        </w:rPr>
        <w:t>2004) The ocean sink for CO</w:t>
      </w:r>
      <w:r>
        <w:rPr>
          <w:rFonts w:ascii="Times New Roman" w:hAnsi="Times New Roman"/>
          <w:color w:val="101010"/>
          <w:vertAlign w:val="subscript"/>
        </w:rPr>
        <w:t>2</w:t>
      </w:r>
      <w:r>
        <w:rPr>
          <w:rFonts w:ascii="Times New Roman" w:hAnsi="Times New Roman"/>
          <w:color w:val="101010"/>
        </w:rPr>
        <w:t>. Science</w:t>
      </w:r>
      <w:r>
        <w:rPr>
          <w:rFonts w:ascii="Times New Roman Italic" w:hAnsi="Times New Roman Italic"/>
          <w:color w:val="101010"/>
        </w:rPr>
        <w:t xml:space="preserve"> </w:t>
      </w:r>
      <w:r>
        <w:rPr>
          <w:rFonts w:ascii="Times New Roman" w:hAnsi="Times New Roman"/>
          <w:color w:val="101010"/>
        </w:rPr>
        <w:t>305:367-371</w:t>
      </w:r>
    </w:p>
    <w:p w14:paraId="6C602DE1" w14:textId="77777777" w:rsidR="00FA3289" w:rsidRDefault="00FA3289">
      <w:pPr>
        <w:widowControl w:val="0"/>
        <w:spacing w:line="480" w:lineRule="auto"/>
        <w:rPr>
          <w:rFonts w:ascii="Times New Roman" w:hAnsi="Times New Roman"/>
        </w:rPr>
      </w:pPr>
    </w:p>
    <w:p w14:paraId="40CD106B" w14:textId="77777777" w:rsidR="00FA3289" w:rsidRDefault="00FA3289">
      <w:pPr>
        <w:spacing w:line="480" w:lineRule="auto"/>
        <w:rPr>
          <w:rFonts w:ascii="Times New Roman" w:hAnsi="Times New Roman"/>
          <w:color w:val="101010"/>
        </w:rPr>
      </w:pPr>
      <w:proofErr w:type="spellStart"/>
      <w:r>
        <w:rPr>
          <w:rFonts w:ascii="Times New Roman" w:hAnsi="Times New Roman"/>
        </w:rPr>
        <w:t>Scarlato</w:t>
      </w:r>
      <w:proofErr w:type="spellEnd"/>
      <w:r>
        <w:rPr>
          <w:rFonts w:ascii="Times New Roman" w:hAnsi="Times New Roman"/>
        </w:rPr>
        <w:t xml:space="preserve"> OA (1981) Bivalves of temperate waters of the Northwestern part of the Pacific </w:t>
      </w:r>
      <w:proofErr w:type="gramStart"/>
      <w:r>
        <w:rPr>
          <w:rFonts w:ascii="Times New Roman" w:hAnsi="Times New Roman"/>
        </w:rPr>
        <w:t>ocean</w:t>
      </w:r>
      <w:proofErr w:type="gramEnd"/>
      <w:r>
        <w:rPr>
          <w:rFonts w:ascii="Times New Roman" w:hAnsi="Times New Roman"/>
        </w:rPr>
        <w:t xml:space="preserve">. </w:t>
      </w:r>
      <w:proofErr w:type="spellStart"/>
      <w:r>
        <w:rPr>
          <w:rFonts w:ascii="Times New Roman" w:hAnsi="Times New Roman"/>
        </w:rPr>
        <w:t>Nauka</w:t>
      </w:r>
      <w:proofErr w:type="spellEnd"/>
      <w:r>
        <w:rPr>
          <w:rFonts w:ascii="Times New Roman" w:hAnsi="Times New Roman"/>
        </w:rPr>
        <w:t xml:space="preserve"> Press</w:t>
      </w:r>
      <w:r>
        <w:rPr>
          <w:rFonts w:ascii="Times New Roman Italic" w:hAnsi="Times New Roman Italic"/>
        </w:rPr>
        <w:t xml:space="preserve">, </w:t>
      </w:r>
      <w:r>
        <w:rPr>
          <w:rFonts w:ascii="Times New Roman" w:hAnsi="Times New Roman"/>
        </w:rPr>
        <w:t>Leningrad, 408</w:t>
      </w:r>
    </w:p>
    <w:p w14:paraId="15FBA021" w14:textId="77777777" w:rsidR="00FA3289" w:rsidRDefault="00FA3289">
      <w:pPr>
        <w:spacing w:line="480" w:lineRule="auto"/>
        <w:rPr>
          <w:rFonts w:ascii="Times New Roman" w:hAnsi="Times New Roman"/>
          <w:color w:val="101010"/>
        </w:rPr>
      </w:pPr>
    </w:p>
    <w:p w14:paraId="713AE1DC" w14:textId="77777777" w:rsidR="00FA3289" w:rsidRDefault="00FA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lang w:val="ja-JP"/>
        </w:rPr>
      </w:pPr>
      <w:r>
        <w:rPr>
          <w:rFonts w:ascii="Times New Roman" w:hAnsi="Times New Roman"/>
          <w:lang w:val="ja-JP"/>
        </w:rPr>
        <w:t>Somero GN (2010) The physiology of climate change: how potentials for acclimatization and genetic adaptation will determine ‘winners’ and ‘losers’. J Exp Biol 213:912-920</w:t>
      </w:r>
    </w:p>
    <w:p w14:paraId="7AF7A6E2" w14:textId="77777777" w:rsidR="00FA3289" w:rsidRDefault="00FA3289">
      <w:pPr>
        <w:spacing w:line="480" w:lineRule="auto"/>
        <w:rPr>
          <w:rFonts w:ascii="Times New Roman" w:hAnsi="Times New Roman"/>
          <w:color w:val="101010"/>
        </w:rPr>
      </w:pPr>
    </w:p>
    <w:p w14:paraId="09CA36F3" w14:textId="77777777" w:rsidR="00FA3289" w:rsidRDefault="00FA3289">
      <w:pPr>
        <w:spacing w:line="480" w:lineRule="auto"/>
        <w:rPr>
          <w:rFonts w:ascii="Times New Roman" w:hAnsi="Times New Roman"/>
        </w:rPr>
      </w:pPr>
      <w:proofErr w:type="spellStart"/>
      <w:r>
        <w:rPr>
          <w:rFonts w:ascii="Times New Roman" w:hAnsi="Times New Roman"/>
        </w:rPr>
        <w:t>Talmage</w:t>
      </w:r>
      <w:proofErr w:type="spellEnd"/>
      <w:r>
        <w:rPr>
          <w:rFonts w:ascii="Times New Roman" w:hAnsi="Times New Roman"/>
        </w:rPr>
        <w:t xml:space="preserve"> SC, </w:t>
      </w:r>
      <w:proofErr w:type="spellStart"/>
      <w:r>
        <w:rPr>
          <w:rFonts w:ascii="Times New Roman" w:hAnsi="Times New Roman"/>
        </w:rPr>
        <w:t>Gobler</w:t>
      </w:r>
      <w:proofErr w:type="spellEnd"/>
      <w:r>
        <w:rPr>
          <w:rFonts w:ascii="Times New Roman" w:hAnsi="Times New Roman"/>
        </w:rPr>
        <w:t xml:space="preserve"> CJ (2011) Effects of Elevated Temperature and Carbon Dioxide on the Growth and Survival of Larvae and Juveniles of Three Species of Northwest Atlantic Bivalves. </w:t>
      </w:r>
      <w:proofErr w:type="spellStart"/>
      <w:r>
        <w:rPr>
          <w:rFonts w:ascii="Times New Roman" w:hAnsi="Times New Roman"/>
        </w:rPr>
        <w:t>PLoS</w:t>
      </w:r>
      <w:proofErr w:type="spellEnd"/>
      <w:r>
        <w:rPr>
          <w:rFonts w:ascii="Times New Roman" w:hAnsi="Times New Roman"/>
        </w:rPr>
        <w:t xml:space="preserve"> ONE 6: e26941. </w:t>
      </w:r>
      <w:proofErr w:type="gramStart"/>
      <w:r>
        <w:rPr>
          <w:rFonts w:ascii="Times New Roman" w:hAnsi="Times New Roman"/>
        </w:rPr>
        <w:t>doi:10.1371</w:t>
      </w:r>
      <w:proofErr w:type="gramEnd"/>
      <w:r>
        <w:rPr>
          <w:rFonts w:ascii="Times New Roman" w:hAnsi="Times New Roman"/>
        </w:rPr>
        <w:t>/journal.pone.0026941</w:t>
      </w:r>
    </w:p>
    <w:p w14:paraId="2DAAABB8" w14:textId="77777777" w:rsidR="00FA3289" w:rsidRDefault="00FA3289">
      <w:pPr>
        <w:spacing w:line="480" w:lineRule="auto"/>
        <w:rPr>
          <w:rFonts w:ascii="Times New Roman" w:hAnsi="Times New Roman"/>
          <w:color w:val="101010"/>
        </w:rPr>
      </w:pPr>
    </w:p>
    <w:p w14:paraId="078A8877" w14:textId="77777777" w:rsidR="00FA3289" w:rsidRDefault="00FA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olor w:val="0A0A0A"/>
          <w:lang w:val="ja-JP"/>
        </w:rPr>
      </w:pPr>
      <w:r>
        <w:rPr>
          <w:rFonts w:ascii="Times New Roman" w:hAnsi="Times New Roman"/>
          <w:color w:val="0A0A0A"/>
          <w:lang w:val="ja-JP"/>
        </w:rPr>
        <w:t xml:space="preserve">Todgham AE and Hofmann GE (2009) Transcriptomic response of sea urchin larvae </w:t>
      </w:r>
      <w:r>
        <w:rPr>
          <w:rFonts w:ascii="Times New Roman Italic" w:hAnsi="Times New Roman Italic"/>
          <w:color w:val="0A0A0A"/>
          <w:lang w:val="ja-JP"/>
        </w:rPr>
        <w:t>Strongylocentrotus purpuratus</w:t>
      </w:r>
      <w:r>
        <w:rPr>
          <w:rFonts w:ascii="Times New Roman" w:hAnsi="Times New Roman"/>
          <w:color w:val="0A0A0A"/>
          <w:lang w:val="ja-JP"/>
        </w:rPr>
        <w:t xml:space="preserve"> to CO</w:t>
      </w:r>
      <w:r>
        <w:rPr>
          <w:rFonts w:ascii="Times New Roman" w:hAnsi="Times New Roman"/>
          <w:color w:val="0A0A0A"/>
          <w:vertAlign w:val="subscript"/>
          <w:lang w:val="ja-JP"/>
        </w:rPr>
        <w:t>2</w:t>
      </w:r>
      <w:r>
        <w:rPr>
          <w:rFonts w:ascii="Times New Roman" w:hAnsi="Times New Roman"/>
          <w:color w:val="0A0A0A"/>
          <w:lang w:val="ja-JP"/>
        </w:rPr>
        <w:t>-driven seawater acidification. J Exp Biol 212:2579-2594</w:t>
      </w:r>
    </w:p>
    <w:p w14:paraId="68A1EFCE" w14:textId="77777777" w:rsidR="00FA3289" w:rsidRDefault="00FA3289">
      <w:pPr>
        <w:spacing w:line="480" w:lineRule="auto"/>
        <w:rPr>
          <w:rFonts w:ascii="Times New Roman" w:hAnsi="Times New Roman"/>
          <w:color w:val="101010"/>
        </w:rPr>
      </w:pPr>
    </w:p>
    <w:p w14:paraId="2779A2FB" w14:textId="77777777" w:rsidR="00FA3289" w:rsidRDefault="00FA3289">
      <w:pPr>
        <w:widowControl w:val="0"/>
        <w:spacing w:line="480" w:lineRule="auto"/>
        <w:rPr>
          <w:rFonts w:ascii="Times New Roman" w:hAnsi="Times New Roman"/>
        </w:rPr>
      </w:pPr>
      <w:proofErr w:type="spellStart"/>
      <w:r>
        <w:rPr>
          <w:rFonts w:ascii="Times New Roman" w:hAnsi="Times New Roman"/>
        </w:rPr>
        <w:t>Tomanek</w:t>
      </w:r>
      <w:proofErr w:type="spellEnd"/>
      <w:r>
        <w:rPr>
          <w:rFonts w:ascii="Times New Roman" w:hAnsi="Times New Roman"/>
        </w:rPr>
        <w:t xml:space="preserve"> L (2008) The Importance of physiological limits in determining </w:t>
      </w:r>
      <w:proofErr w:type="spellStart"/>
      <w:r>
        <w:rPr>
          <w:rFonts w:ascii="Times New Roman" w:hAnsi="Times New Roman"/>
        </w:rPr>
        <w:t>biogeographical</w:t>
      </w:r>
      <w:proofErr w:type="spellEnd"/>
      <w:r>
        <w:rPr>
          <w:rFonts w:ascii="Times New Roman" w:hAnsi="Times New Roman"/>
        </w:rPr>
        <w:t xml:space="preserve"> range shifts due to global climate change: The heat-shock response. </w:t>
      </w:r>
      <w:proofErr w:type="spellStart"/>
      <w:r>
        <w:rPr>
          <w:rFonts w:ascii="Times New Roman" w:hAnsi="Times New Roman"/>
        </w:rPr>
        <w:t>Physiol</w:t>
      </w:r>
      <w:proofErr w:type="spellEnd"/>
      <w:r>
        <w:rPr>
          <w:rFonts w:ascii="Times New Roman" w:hAnsi="Times New Roman"/>
        </w:rPr>
        <w:t xml:space="preserve"> </w:t>
      </w:r>
      <w:proofErr w:type="spellStart"/>
      <w:r>
        <w:rPr>
          <w:rFonts w:ascii="Times New Roman" w:hAnsi="Times New Roman"/>
        </w:rPr>
        <w:t>Biochem</w:t>
      </w:r>
      <w:proofErr w:type="spellEnd"/>
      <w:r>
        <w:rPr>
          <w:rFonts w:ascii="Times New Roman" w:hAnsi="Times New Roman"/>
        </w:rPr>
        <w:t xml:space="preserve"> Zoo</w:t>
      </w:r>
      <w:r>
        <w:rPr>
          <w:rFonts w:ascii="Times New Roman Italic" w:hAnsi="Times New Roman Italic"/>
        </w:rPr>
        <w:t xml:space="preserve">, </w:t>
      </w:r>
      <w:r>
        <w:rPr>
          <w:rFonts w:ascii="Times New Roman" w:hAnsi="Times New Roman"/>
        </w:rPr>
        <w:t>81, 709-717</w:t>
      </w:r>
    </w:p>
    <w:p w14:paraId="006E354E" w14:textId="77777777" w:rsidR="00FA3289" w:rsidRDefault="00FA3289">
      <w:pPr>
        <w:widowControl w:val="0"/>
        <w:spacing w:line="480" w:lineRule="auto"/>
        <w:rPr>
          <w:rFonts w:ascii="Times New Roman" w:hAnsi="Times New Roman"/>
        </w:rPr>
      </w:pPr>
    </w:p>
    <w:p w14:paraId="1EFF94B4" w14:textId="77777777" w:rsidR="00FA3289" w:rsidRDefault="00FA3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olor w:val="0A0A0A"/>
          <w:lang w:val="ja-JP"/>
        </w:rPr>
      </w:pPr>
      <w:r>
        <w:rPr>
          <w:rFonts w:ascii="Times New Roman" w:hAnsi="Times New Roman"/>
          <w:color w:val="0A0A0A"/>
          <w:lang w:val="ja-JP"/>
        </w:rPr>
        <w:t>Tomanek L (2011) Environmental proteomics: Changes in the proteome of marine organisms in response to environmental stress, pollutants, infection, symbiosis, and development. Annu Rev Mar Sci 3:373-399</w:t>
      </w:r>
    </w:p>
    <w:p w14:paraId="4DF88D0A" w14:textId="77777777" w:rsidR="00FA3289" w:rsidRDefault="00FA3289">
      <w:pPr>
        <w:widowControl w:val="0"/>
        <w:spacing w:line="480" w:lineRule="auto"/>
        <w:rPr>
          <w:rFonts w:ascii="Times New Roman" w:hAnsi="Times New Roman"/>
        </w:rPr>
      </w:pPr>
    </w:p>
    <w:p w14:paraId="5347A132" w14:textId="77777777" w:rsidR="00FE1CF3" w:rsidRPr="00FE1CF3" w:rsidRDefault="00FE1CF3">
      <w:pPr>
        <w:widowControl w:val="0"/>
        <w:spacing w:line="480" w:lineRule="auto"/>
        <w:rPr>
          <w:rFonts w:ascii="Times New Roman" w:hAnsi="Times New Roman"/>
        </w:rPr>
      </w:pPr>
      <w:proofErr w:type="spellStart"/>
      <w:r>
        <w:rPr>
          <w:rFonts w:ascii="Times New Roman" w:hAnsi="Times New Roman"/>
        </w:rPr>
        <w:t>Tomanek</w:t>
      </w:r>
      <w:proofErr w:type="spellEnd"/>
      <w:r>
        <w:rPr>
          <w:rFonts w:ascii="Times New Roman" w:hAnsi="Times New Roman"/>
        </w:rPr>
        <w:t xml:space="preserve"> L, </w:t>
      </w:r>
      <w:proofErr w:type="spellStart"/>
      <w:r>
        <w:rPr>
          <w:rFonts w:ascii="Times New Roman" w:hAnsi="Times New Roman"/>
        </w:rPr>
        <w:t>Zuzow</w:t>
      </w:r>
      <w:proofErr w:type="spellEnd"/>
      <w:r>
        <w:rPr>
          <w:rFonts w:ascii="Times New Roman" w:hAnsi="Times New Roman"/>
        </w:rPr>
        <w:t xml:space="preserve"> MJ, </w:t>
      </w:r>
      <w:proofErr w:type="spellStart"/>
      <w:r>
        <w:rPr>
          <w:rFonts w:ascii="Times New Roman" w:hAnsi="Times New Roman"/>
        </w:rPr>
        <w:t>Ivanina</w:t>
      </w:r>
      <w:proofErr w:type="spellEnd"/>
      <w:r>
        <w:rPr>
          <w:rFonts w:ascii="Times New Roman" w:hAnsi="Times New Roman"/>
        </w:rPr>
        <w:t xml:space="preserve"> AV, </w:t>
      </w:r>
      <w:proofErr w:type="spellStart"/>
      <w:r>
        <w:rPr>
          <w:rFonts w:ascii="Times New Roman" w:hAnsi="Times New Roman"/>
        </w:rPr>
        <w:t>Beniash</w:t>
      </w:r>
      <w:proofErr w:type="spellEnd"/>
      <w:r>
        <w:rPr>
          <w:rFonts w:ascii="Times New Roman" w:hAnsi="Times New Roman"/>
        </w:rPr>
        <w:t xml:space="preserve"> E, </w:t>
      </w:r>
      <w:proofErr w:type="spellStart"/>
      <w:r>
        <w:rPr>
          <w:rFonts w:ascii="Times New Roman" w:hAnsi="Times New Roman"/>
        </w:rPr>
        <w:t>Sokolva</w:t>
      </w:r>
      <w:proofErr w:type="spellEnd"/>
      <w:r>
        <w:rPr>
          <w:rFonts w:ascii="Times New Roman" w:hAnsi="Times New Roman"/>
        </w:rPr>
        <w:t xml:space="preserve"> IM (2011) Proteomic response to elevated pCO</w:t>
      </w:r>
      <w:r>
        <w:rPr>
          <w:rFonts w:ascii="Times New Roman" w:hAnsi="Times New Roman"/>
          <w:vertAlign w:val="subscript"/>
        </w:rPr>
        <w:t xml:space="preserve">2 </w:t>
      </w:r>
      <w:r>
        <w:rPr>
          <w:rFonts w:ascii="Times New Roman" w:hAnsi="Times New Roman"/>
        </w:rPr>
        <w:t xml:space="preserve">level in eastern oysters, </w:t>
      </w:r>
      <w:proofErr w:type="spellStart"/>
      <w:r>
        <w:rPr>
          <w:rFonts w:ascii="Times New Roman" w:hAnsi="Times New Roman"/>
          <w:i/>
        </w:rPr>
        <w:t>Crassostrea</w:t>
      </w:r>
      <w:proofErr w:type="spellEnd"/>
      <w:r>
        <w:rPr>
          <w:rFonts w:ascii="Times New Roman" w:hAnsi="Times New Roman"/>
          <w:i/>
        </w:rPr>
        <w:t xml:space="preserve"> </w:t>
      </w:r>
      <w:proofErr w:type="spellStart"/>
      <w:r>
        <w:rPr>
          <w:rFonts w:ascii="Times New Roman" w:hAnsi="Times New Roman"/>
          <w:i/>
        </w:rPr>
        <w:t>virginica</w:t>
      </w:r>
      <w:proofErr w:type="spellEnd"/>
      <w:r>
        <w:rPr>
          <w:rFonts w:ascii="Times New Roman" w:hAnsi="Times New Roman"/>
        </w:rPr>
        <w:t xml:space="preserve">: evidence for oxidative stress. J </w:t>
      </w:r>
      <w:proofErr w:type="spellStart"/>
      <w:r>
        <w:rPr>
          <w:rFonts w:ascii="Times New Roman" w:hAnsi="Times New Roman"/>
        </w:rPr>
        <w:t>Exp</w:t>
      </w:r>
      <w:proofErr w:type="spellEnd"/>
      <w:r>
        <w:rPr>
          <w:rFonts w:ascii="Times New Roman" w:hAnsi="Times New Roman"/>
        </w:rPr>
        <w:t xml:space="preserve"> </w:t>
      </w:r>
      <w:proofErr w:type="spellStart"/>
      <w:r>
        <w:rPr>
          <w:rFonts w:ascii="Times New Roman" w:hAnsi="Times New Roman"/>
        </w:rPr>
        <w:t>Biol</w:t>
      </w:r>
      <w:proofErr w:type="spellEnd"/>
      <w:r>
        <w:rPr>
          <w:rFonts w:ascii="Times New Roman" w:hAnsi="Times New Roman"/>
        </w:rPr>
        <w:t xml:space="preserve"> 214:1836-1844.</w:t>
      </w:r>
    </w:p>
    <w:p w14:paraId="7DFFD42D" w14:textId="77777777" w:rsidR="00FE1CF3" w:rsidRDefault="00FE1CF3">
      <w:pPr>
        <w:widowControl w:val="0"/>
        <w:spacing w:line="480" w:lineRule="auto"/>
        <w:rPr>
          <w:rFonts w:ascii="Times New Roman" w:hAnsi="Times New Roman"/>
        </w:rPr>
      </w:pPr>
    </w:p>
    <w:p w14:paraId="5A7BBA75" w14:textId="77777777" w:rsidR="00FA3289" w:rsidRDefault="00FA3289">
      <w:pPr>
        <w:widowControl w:val="0"/>
        <w:spacing w:line="480" w:lineRule="auto"/>
        <w:rPr>
          <w:rFonts w:ascii="Times New Roman" w:hAnsi="Times New Roman"/>
        </w:rPr>
      </w:pPr>
      <w:proofErr w:type="gramStart"/>
      <w:r>
        <w:rPr>
          <w:rFonts w:ascii="Times New Roman" w:hAnsi="Times New Roman"/>
        </w:rPr>
        <w:t>Tyrrell T (2008) Calcium carbonate cycling in future oceans and its influence on future climates.</w:t>
      </w:r>
      <w:proofErr w:type="gramEnd"/>
      <w:r>
        <w:rPr>
          <w:rFonts w:ascii="Times New Roman" w:hAnsi="Times New Roman"/>
        </w:rPr>
        <w:t xml:space="preserve"> J Plankton Res 30:141–156</w:t>
      </w:r>
    </w:p>
    <w:p w14:paraId="57ACFAEF" w14:textId="77777777" w:rsidR="00FA3289" w:rsidRDefault="00FA3289">
      <w:pPr>
        <w:widowControl w:val="0"/>
        <w:spacing w:line="480" w:lineRule="auto"/>
        <w:rPr>
          <w:rFonts w:ascii="Times New Roman" w:hAnsi="Times New Roman"/>
        </w:rPr>
      </w:pPr>
    </w:p>
    <w:p w14:paraId="22239A43" w14:textId="77777777" w:rsidR="00FA3289" w:rsidRDefault="00FA3289">
      <w:pPr>
        <w:widowControl w:val="0"/>
        <w:spacing w:line="480" w:lineRule="auto"/>
        <w:rPr>
          <w:rFonts w:ascii="Times New Roman" w:hAnsi="Times New Roman"/>
        </w:rPr>
      </w:pPr>
      <w:proofErr w:type="spellStart"/>
      <w:r>
        <w:rPr>
          <w:rFonts w:ascii="Times New Roman" w:hAnsi="Times New Roman"/>
        </w:rPr>
        <w:t>Vandersteen</w:t>
      </w:r>
      <w:proofErr w:type="spellEnd"/>
      <w:r>
        <w:rPr>
          <w:rFonts w:ascii="Times New Roman" w:hAnsi="Times New Roman"/>
        </w:rPr>
        <w:t xml:space="preserve"> W (2011) </w:t>
      </w:r>
      <w:proofErr w:type="gramStart"/>
      <w:r>
        <w:rPr>
          <w:rFonts w:ascii="Times New Roman" w:hAnsi="Times New Roman"/>
        </w:rPr>
        <w:t>Detecting</w:t>
      </w:r>
      <w:proofErr w:type="gramEnd"/>
      <w:r>
        <w:rPr>
          <w:rFonts w:ascii="Times New Roman" w:hAnsi="Times New Roman"/>
        </w:rPr>
        <w:t xml:space="preserve"> gene expression profiles associated with environmental stressors within an ecological context. </w:t>
      </w:r>
      <w:proofErr w:type="spellStart"/>
      <w:r>
        <w:rPr>
          <w:rFonts w:ascii="Times New Roman" w:hAnsi="Times New Roman"/>
        </w:rPr>
        <w:t>Mol</w:t>
      </w:r>
      <w:proofErr w:type="spellEnd"/>
      <w:r>
        <w:rPr>
          <w:rFonts w:ascii="Times New Roman" w:hAnsi="Times New Roman"/>
        </w:rPr>
        <w:t xml:space="preserve"> </w:t>
      </w:r>
      <w:proofErr w:type="spellStart"/>
      <w:r>
        <w:rPr>
          <w:rFonts w:ascii="Times New Roman" w:hAnsi="Times New Roman"/>
        </w:rPr>
        <w:t>Ecol</w:t>
      </w:r>
      <w:proofErr w:type="spellEnd"/>
      <w:r>
        <w:rPr>
          <w:rFonts w:ascii="Times New Roman" w:hAnsi="Times New Roman"/>
        </w:rPr>
        <w:t xml:space="preserve"> 20: 1322-1323</w:t>
      </w:r>
    </w:p>
    <w:p w14:paraId="4AE1C458" w14:textId="77777777" w:rsidR="00FA3289" w:rsidRDefault="00FA3289">
      <w:pPr>
        <w:widowControl w:val="0"/>
        <w:spacing w:line="480" w:lineRule="auto"/>
        <w:rPr>
          <w:rFonts w:ascii="Times New Roman" w:hAnsi="Times New Roman"/>
        </w:rPr>
      </w:pPr>
    </w:p>
    <w:p w14:paraId="52365329" w14:textId="77777777" w:rsidR="00FA3289" w:rsidRDefault="00FA3289">
      <w:pPr>
        <w:widowControl w:val="0"/>
        <w:spacing w:line="480" w:lineRule="auto"/>
        <w:rPr>
          <w:rFonts w:ascii="Times New Roman" w:hAnsi="Times New Roman"/>
        </w:rPr>
      </w:pPr>
      <w:proofErr w:type="spellStart"/>
      <w:r>
        <w:rPr>
          <w:rFonts w:ascii="Times New Roman" w:hAnsi="Times New Roman"/>
        </w:rPr>
        <w:t>Waldbusser</w:t>
      </w:r>
      <w:proofErr w:type="spellEnd"/>
      <w:r>
        <w:rPr>
          <w:rFonts w:ascii="Times New Roman" w:hAnsi="Times New Roman"/>
        </w:rPr>
        <w:t xml:space="preserve"> GG, </w:t>
      </w:r>
      <w:proofErr w:type="spellStart"/>
      <w:r>
        <w:rPr>
          <w:rFonts w:ascii="Times New Roman" w:hAnsi="Times New Roman"/>
        </w:rPr>
        <w:t>Bergschneider</w:t>
      </w:r>
      <w:proofErr w:type="spellEnd"/>
      <w:r>
        <w:rPr>
          <w:rFonts w:ascii="Times New Roman" w:hAnsi="Times New Roman"/>
        </w:rPr>
        <w:t xml:space="preserve"> H, Green MA (2010) Size-dependent pH effect on calcification in post-larval hard clam </w:t>
      </w:r>
      <w:proofErr w:type="spellStart"/>
      <w:r>
        <w:rPr>
          <w:rFonts w:ascii="Times New Roman Italic" w:hAnsi="Times New Roman Italic"/>
        </w:rPr>
        <w:t>Mercenaria</w:t>
      </w:r>
      <w:proofErr w:type="spellEnd"/>
      <w:r>
        <w:rPr>
          <w:rFonts w:ascii="Times New Roman Italic" w:hAnsi="Times New Roman Italic"/>
        </w:rPr>
        <w:t xml:space="preserve"> spp.</w:t>
      </w:r>
      <w:r>
        <w:rPr>
          <w:rFonts w:ascii="Times New Roman" w:hAnsi="Times New Roman"/>
        </w:rPr>
        <w:t xml:space="preserve"> Mar </w:t>
      </w:r>
      <w:proofErr w:type="spellStart"/>
      <w:r>
        <w:rPr>
          <w:rFonts w:ascii="Times New Roman" w:hAnsi="Times New Roman"/>
        </w:rPr>
        <w:t>Ecol</w:t>
      </w:r>
      <w:proofErr w:type="spellEnd"/>
      <w:r>
        <w:rPr>
          <w:rFonts w:ascii="Times New Roman" w:hAnsi="Times New Roman"/>
        </w:rPr>
        <w:t xml:space="preserve"> </w:t>
      </w:r>
      <w:proofErr w:type="spellStart"/>
      <w:r>
        <w:rPr>
          <w:rFonts w:ascii="Times New Roman" w:hAnsi="Times New Roman"/>
        </w:rPr>
        <w:t>Prog</w:t>
      </w:r>
      <w:proofErr w:type="spellEnd"/>
      <w:r>
        <w:rPr>
          <w:rFonts w:ascii="Times New Roman" w:hAnsi="Times New Roman"/>
        </w:rPr>
        <w:t xml:space="preserve"> </w:t>
      </w:r>
      <w:proofErr w:type="spellStart"/>
      <w:r>
        <w:rPr>
          <w:rFonts w:ascii="Times New Roman" w:hAnsi="Times New Roman"/>
        </w:rPr>
        <w:t>Ser</w:t>
      </w:r>
      <w:proofErr w:type="spellEnd"/>
      <w:r>
        <w:rPr>
          <w:rFonts w:ascii="Times New Roman" w:hAnsi="Times New Roman"/>
        </w:rPr>
        <w:t xml:space="preserve"> 417:171-182.</w:t>
      </w:r>
    </w:p>
    <w:p w14:paraId="09213B04" w14:textId="77777777" w:rsidR="00FA3289" w:rsidRDefault="00FA3289">
      <w:pPr>
        <w:widowControl w:val="0"/>
        <w:spacing w:line="480" w:lineRule="auto"/>
        <w:rPr>
          <w:rFonts w:ascii="Times New Roman" w:hAnsi="Times New Roman"/>
        </w:rPr>
      </w:pPr>
    </w:p>
    <w:p w14:paraId="5AE1CA3D" w14:textId="77777777" w:rsidR="00FA3289" w:rsidRDefault="00FA3289">
      <w:pPr>
        <w:widowControl w:val="0"/>
        <w:spacing w:line="480" w:lineRule="auto"/>
        <w:rPr>
          <w:rFonts w:ascii="Times New Roman" w:hAnsi="Times New Roman"/>
        </w:rPr>
      </w:pPr>
      <w:proofErr w:type="spellStart"/>
      <w:proofErr w:type="gramStart"/>
      <w:r>
        <w:rPr>
          <w:rFonts w:ascii="Times New Roman" w:hAnsi="Times New Roman"/>
        </w:rPr>
        <w:t>Wanninkhof</w:t>
      </w:r>
      <w:proofErr w:type="spellEnd"/>
      <w:r>
        <w:rPr>
          <w:rFonts w:ascii="Times New Roman" w:hAnsi="Times New Roman"/>
        </w:rPr>
        <w:t xml:space="preserve"> R (1992) Relationship between wind speed and gas exchange over the ocean.</w:t>
      </w:r>
      <w:proofErr w:type="gramEnd"/>
      <w:r>
        <w:rPr>
          <w:rFonts w:ascii="Times New Roman" w:hAnsi="Times New Roman"/>
        </w:rPr>
        <w:t xml:space="preserve"> J </w:t>
      </w:r>
      <w:proofErr w:type="spellStart"/>
      <w:r>
        <w:rPr>
          <w:rFonts w:ascii="Times New Roman" w:hAnsi="Times New Roman"/>
        </w:rPr>
        <w:t>Geophys</w:t>
      </w:r>
      <w:proofErr w:type="spellEnd"/>
      <w:r>
        <w:rPr>
          <w:rFonts w:ascii="Times New Roman" w:hAnsi="Times New Roman"/>
        </w:rPr>
        <w:t xml:space="preserve"> Res 97:7373–7382</w:t>
      </w:r>
    </w:p>
    <w:p w14:paraId="2318726F" w14:textId="77777777" w:rsidR="00FA3289" w:rsidRDefault="00FA3289">
      <w:pPr>
        <w:widowControl w:val="0"/>
        <w:spacing w:line="480" w:lineRule="auto"/>
        <w:rPr>
          <w:rFonts w:ascii="Times New Roman" w:hAnsi="Times New Roman"/>
        </w:rPr>
      </w:pPr>
    </w:p>
    <w:p w14:paraId="7BEAD1DB" w14:textId="77777777" w:rsidR="00FA3289" w:rsidRDefault="00FA3289">
      <w:pPr>
        <w:widowControl w:val="0"/>
        <w:spacing w:line="480" w:lineRule="auto"/>
        <w:rPr>
          <w:rFonts w:ascii="Times New Roman" w:hAnsi="Times New Roman"/>
          <w:color w:val="0F0E0E"/>
        </w:rPr>
      </w:pPr>
      <w:r>
        <w:rPr>
          <w:rFonts w:ascii="Times New Roman" w:hAnsi="Times New Roman"/>
          <w:color w:val="0F0E0E"/>
        </w:rPr>
        <w:t xml:space="preserve">Weiss IM, Kaufmann S, Mann K, Fritz M (2000) Purification and identification of </w:t>
      </w:r>
      <w:proofErr w:type="spellStart"/>
      <w:r>
        <w:rPr>
          <w:rFonts w:ascii="Times New Roman" w:hAnsi="Times New Roman"/>
          <w:color w:val="0F0E0E"/>
        </w:rPr>
        <w:t>perlucin</w:t>
      </w:r>
      <w:proofErr w:type="spellEnd"/>
      <w:r>
        <w:rPr>
          <w:rFonts w:ascii="Times New Roman" w:hAnsi="Times New Roman"/>
          <w:color w:val="0F0E0E"/>
        </w:rPr>
        <w:t xml:space="preserve"> and </w:t>
      </w:r>
      <w:proofErr w:type="spellStart"/>
      <w:r>
        <w:rPr>
          <w:rFonts w:ascii="Times New Roman" w:hAnsi="Times New Roman"/>
          <w:color w:val="0F0E0E"/>
        </w:rPr>
        <w:t>perlustrin</w:t>
      </w:r>
      <w:proofErr w:type="spellEnd"/>
      <w:r>
        <w:rPr>
          <w:rFonts w:ascii="Times New Roman" w:hAnsi="Times New Roman"/>
          <w:color w:val="0F0E0E"/>
        </w:rPr>
        <w:t xml:space="preserve">, two new proteins from the shell of the </w:t>
      </w:r>
      <w:proofErr w:type="spellStart"/>
      <w:r>
        <w:rPr>
          <w:rFonts w:ascii="Times New Roman" w:hAnsi="Times New Roman"/>
          <w:color w:val="0F0E0E"/>
        </w:rPr>
        <w:t>mollusc</w:t>
      </w:r>
      <w:proofErr w:type="spellEnd"/>
      <w:r>
        <w:rPr>
          <w:rFonts w:ascii="Times New Roman" w:hAnsi="Times New Roman"/>
          <w:color w:val="0F0E0E"/>
        </w:rPr>
        <w:t xml:space="preserve"> </w:t>
      </w:r>
      <w:proofErr w:type="spellStart"/>
      <w:r>
        <w:rPr>
          <w:rFonts w:ascii="Times New Roman Italic" w:hAnsi="Times New Roman Italic"/>
          <w:color w:val="0F0E0E"/>
        </w:rPr>
        <w:t>Haliotis</w:t>
      </w:r>
      <w:proofErr w:type="spellEnd"/>
      <w:r>
        <w:rPr>
          <w:rFonts w:ascii="Times New Roman Italic" w:hAnsi="Times New Roman Italic"/>
          <w:color w:val="0F0E0E"/>
        </w:rPr>
        <w:t xml:space="preserve"> </w:t>
      </w:r>
      <w:proofErr w:type="spellStart"/>
      <w:r>
        <w:rPr>
          <w:rFonts w:ascii="Times New Roman Italic" w:hAnsi="Times New Roman Italic"/>
          <w:color w:val="0F0E0E"/>
        </w:rPr>
        <w:t>laevigata</w:t>
      </w:r>
      <w:proofErr w:type="spellEnd"/>
      <w:r>
        <w:rPr>
          <w:rFonts w:ascii="Times New Roman Italic" w:hAnsi="Times New Roman Italic"/>
          <w:color w:val="0F0E0E"/>
        </w:rPr>
        <w:t>.</w:t>
      </w:r>
      <w:r>
        <w:rPr>
          <w:rFonts w:ascii="Times New Roman" w:hAnsi="Times New Roman"/>
          <w:color w:val="0F0E0E"/>
        </w:rPr>
        <w:t xml:space="preserve"> </w:t>
      </w:r>
      <w:proofErr w:type="spellStart"/>
      <w:r>
        <w:rPr>
          <w:rFonts w:ascii="Times New Roman" w:hAnsi="Times New Roman"/>
          <w:color w:val="0F0E0E"/>
        </w:rPr>
        <w:t>Biophys</w:t>
      </w:r>
      <w:proofErr w:type="spellEnd"/>
      <w:r>
        <w:rPr>
          <w:rFonts w:ascii="Times New Roman" w:hAnsi="Times New Roman"/>
          <w:color w:val="0F0E0E"/>
        </w:rPr>
        <w:t xml:space="preserve">. </w:t>
      </w:r>
      <w:proofErr w:type="spellStart"/>
      <w:r>
        <w:rPr>
          <w:rFonts w:ascii="Times New Roman" w:hAnsi="Times New Roman"/>
          <w:color w:val="0F0E0E"/>
        </w:rPr>
        <w:t>Biochem</w:t>
      </w:r>
      <w:proofErr w:type="spellEnd"/>
      <w:r>
        <w:rPr>
          <w:rFonts w:ascii="Times New Roman" w:hAnsi="Times New Roman"/>
          <w:color w:val="0F0E0E"/>
        </w:rPr>
        <w:t xml:space="preserve"> Res </w:t>
      </w:r>
      <w:proofErr w:type="spellStart"/>
      <w:r>
        <w:rPr>
          <w:rFonts w:ascii="Times New Roman" w:hAnsi="Times New Roman"/>
          <w:color w:val="0F0E0E"/>
        </w:rPr>
        <w:t>Commun</w:t>
      </w:r>
      <w:proofErr w:type="spellEnd"/>
      <w:r>
        <w:rPr>
          <w:rFonts w:ascii="Times New Roman" w:hAnsi="Times New Roman"/>
          <w:color w:val="0F0E0E"/>
        </w:rPr>
        <w:t xml:space="preserve"> 267:17–21</w:t>
      </w:r>
    </w:p>
    <w:p w14:paraId="7A81ADF9" w14:textId="77777777" w:rsidR="00FA3289" w:rsidRDefault="00FA3289">
      <w:pPr>
        <w:widowControl w:val="0"/>
        <w:spacing w:line="480" w:lineRule="auto"/>
        <w:rPr>
          <w:rFonts w:ascii="Times New Roman" w:hAnsi="Times New Roman"/>
        </w:rPr>
      </w:pPr>
    </w:p>
    <w:p w14:paraId="5BFC2D8E" w14:textId="77777777" w:rsidR="00FA3289" w:rsidRDefault="00FA3289">
      <w:pPr>
        <w:spacing w:line="480" w:lineRule="auto"/>
        <w:rPr>
          <w:rFonts w:ascii="Times New Roman" w:hAnsi="Times New Roman"/>
        </w:rPr>
      </w:pPr>
      <w:r>
        <w:rPr>
          <w:rFonts w:ascii="Times New Roman" w:hAnsi="Times New Roman"/>
        </w:rPr>
        <w:t xml:space="preserve">Wong KKW, Lane AC, Leung PTY, </w:t>
      </w:r>
      <w:proofErr w:type="spellStart"/>
      <w:r>
        <w:rPr>
          <w:rFonts w:ascii="Times New Roman" w:hAnsi="Times New Roman"/>
        </w:rPr>
        <w:t>Thiyagarajan</w:t>
      </w:r>
      <w:proofErr w:type="spellEnd"/>
      <w:r>
        <w:rPr>
          <w:rFonts w:ascii="Times New Roman" w:hAnsi="Times New Roman"/>
        </w:rPr>
        <w:t xml:space="preserve"> V (2011) Response of larval barnacle proteome to CO</w:t>
      </w:r>
      <w:r>
        <w:rPr>
          <w:rFonts w:ascii="Times New Roman" w:hAnsi="Times New Roman"/>
          <w:vertAlign w:val="subscript"/>
        </w:rPr>
        <w:t>2</w:t>
      </w:r>
      <w:r>
        <w:rPr>
          <w:rFonts w:ascii="Times New Roman" w:hAnsi="Times New Roman"/>
        </w:rPr>
        <w:t xml:space="preserve">-driven seawater acidification. Comp </w:t>
      </w:r>
      <w:proofErr w:type="spellStart"/>
      <w:r>
        <w:rPr>
          <w:rFonts w:ascii="Times New Roman" w:hAnsi="Times New Roman"/>
        </w:rPr>
        <w:t>Biochem</w:t>
      </w:r>
      <w:proofErr w:type="spellEnd"/>
      <w:r>
        <w:rPr>
          <w:rFonts w:ascii="Times New Roman" w:hAnsi="Times New Roman"/>
        </w:rPr>
        <w:t xml:space="preserve"> </w:t>
      </w:r>
      <w:proofErr w:type="spellStart"/>
      <w:r>
        <w:rPr>
          <w:rFonts w:ascii="Times New Roman" w:hAnsi="Times New Roman"/>
        </w:rPr>
        <w:t>Physiol</w:t>
      </w:r>
      <w:proofErr w:type="spellEnd"/>
      <w:r>
        <w:rPr>
          <w:rFonts w:ascii="Times New Roman" w:hAnsi="Times New Roman"/>
        </w:rPr>
        <w:t xml:space="preserve"> D 6:310-321</w:t>
      </w:r>
    </w:p>
    <w:p w14:paraId="746C836A" w14:textId="77777777" w:rsidR="00FA3289" w:rsidRDefault="00FA3289">
      <w:pPr>
        <w:spacing w:line="480" w:lineRule="auto"/>
        <w:rPr>
          <w:rFonts w:ascii="Times New Roman" w:hAnsi="Times New Roman"/>
        </w:rPr>
      </w:pPr>
    </w:p>
    <w:p w14:paraId="01FA69C1" w14:textId="77777777" w:rsidR="00FA3289" w:rsidRDefault="00FA3289">
      <w:pPr>
        <w:widowControl w:val="0"/>
        <w:spacing w:line="480" w:lineRule="auto"/>
        <w:rPr>
          <w:rFonts w:ascii="Times New Roman" w:hAnsi="Times New Roman"/>
        </w:rPr>
      </w:pPr>
      <w:proofErr w:type="spellStart"/>
      <w:r>
        <w:rPr>
          <w:rFonts w:ascii="Times New Roman" w:hAnsi="Times New Roman"/>
        </w:rPr>
        <w:t>Zeebe</w:t>
      </w:r>
      <w:proofErr w:type="spellEnd"/>
      <w:r>
        <w:rPr>
          <w:rFonts w:ascii="Times New Roman" w:hAnsi="Times New Roman"/>
        </w:rPr>
        <w:t xml:space="preserve"> RE and Wolf-</w:t>
      </w:r>
      <w:proofErr w:type="spellStart"/>
      <w:r>
        <w:rPr>
          <w:rFonts w:ascii="Times New Roman" w:hAnsi="Times New Roman"/>
        </w:rPr>
        <w:t>Gladrow</w:t>
      </w:r>
      <w:proofErr w:type="spellEnd"/>
      <w:r>
        <w:rPr>
          <w:rFonts w:ascii="Times New Roman" w:hAnsi="Times New Roman"/>
        </w:rPr>
        <w:t xml:space="preserve"> DA (2001) CO</w:t>
      </w:r>
      <w:r>
        <w:rPr>
          <w:rFonts w:ascii="Times New Roman" w:hAnsi="Times New Roman"/>
          <w:vertAlign w:val="subscript"/>
        </w:rPr>
        <w:t>2</w:t>
      </w:r>
      <w:r>
        <w:rPr>
          <w:rFonts w:ascii="Times New Roman" w:hAnsi="Times New Roman"/>
        </w:rPr>
        <w:t xml:space="preserve"> in Seawater: Equilibrium, Kinetics, </w:t>
      </w:r>
      <w:proofErr w:type="gramStart"/>
      <w:r>
        <w:rPr>
          <w:rFonts w:ascii="Times New Roman" w:hAnsi="Times New Roman"/>
        </w:rPr>
        <w:t>Isotopes</w:t>
      </w:r>
      <w:proofErr w:type="gramEnd"/>
      <w:r>
        <w:rPr>
          <w:rFonts w:ascii="Times New Roman" w:hAnsi="Times New Roman"/>
        </w:rPr>
        <w:t>. Elsevier Sci., New York. 346</w:t>
      </w:r>
    </w:p>
    <w:p w14:paraId="7EB7C87B" w14:textId="77777777" w:rsidR="00FA3289" w:rsidRDefault="00FA3289">
      <w:pPr>
        <w:widowControl w:val="0"/>
        <w:spacing w:line="480" w:lineRule="auto"/>
        <w:rPr>
          <w:rFonts w:ascii="Times New Roman" w:hAnsi="Times New Roman"/>
        </w:rPr>
      </w:pPr>
    </w:p>
    <w:p w14:paraId="6B931FCD" w14:textId="77777777" w:rsidR="00FA3289" w:rsidRDefault="00FA3289">
      <w:pPr>
        <w:spacing w:line="480" w:lineRule="auto"/>
        <w:rPr>
          <w:rFonts w:ascii="Times New Roman" w:hAnsi="Times New Roman"/>
        </w:rPr>
      </w:pPr>
      <w:r>
        <w:rPr>
          <w:rFonts w:ascii="Times New Roman" w:hAnsi="Times New Roman"/>
        </w:rPr>
        <w:t xml:space="preserve">Zhao S. &amp; R.D. Fernald. 2005. Comprehensive algorithm for quantitative real-time polymerase chain reaction. J Comp </w:t>
      </w:r>
      <w:proofErr w:type="spellStart"/>
      <w:r>
        <w:rPr>
          <w:rFonts w:ascii="Times New Roman" w:hAnsi="Times New Roman"/>
        </w:rPr>
        <w:t>Biol</w:t>
      </w:r>
      <w:proofErr w:type="spellEnd"/>
      <w:r>
        <w:rPr>
          <w:rFonts w:ascii="Times New Roman" w:hAnsi="Times New Roman"/>
        </w:rPr>
        <w:t xml:space="preserve"> 12:1045-62</w:t>
      </w:r>
    </w:p>
    <w:p w14:paraId="0637FBD4" w14:textId="77777777" w:rsidR="00FA3289" w:rsidRDefault="00FA3289">
      <w:pPr>
        <w:widowControl w:val="0"/>
        <w:spacing w:line="480" w:lineRule="auto"/>
        <w:rPr>
          <w:rFonts w:ascii="Times New Roman" w:hAnsi="Times New Roman"/>
        </w:rPr>
      </w:pPr>
    </w:p>
    <w:p w14:paraId="2CC4AD56" w14:textId="77777777" w:rsidR="00FA3289" w:rsidRDefault="00FA3289">
      <w:pPr>
        <w:widowControl w:val="0"/>
        <w:spacing w:line="480" w:lineRule="auto"/>
        <w:rPr>
          <w:rFonts w:ascii="Times New Roman" w:hAnsi="Times New Roman"/>
        </w:rPr>
      </w:pPr>
      <w:proofErr w:type="spellStart"/>
      <w:proofErr w:type="gramStart"/>
      <w:r>
        <w:rPr>
          <w:rFonts w:ascii="Times New Roman" w:hAnsi="Times New Roman"/>
        </w:rPr>
        <w:t>Zippay</w:t>
      </w:r>
      <w:proofErr w:type="spellEnd"/>
      <w:r>
        <w:rPr>
          <w:rFonts w:ascii="Times New Roman" w:hAnsi="Times New Roman"/>
        </w:rPr>
        <w:t xml:space="preserve"> ML and Hoffman GE (2010) Effect of pH on gene expression and thermal tolerance of early life history stages of red abalone (</w:t>
      </w:r>
      <w:proofErr w:type="spellStart"/>
      <w:r>
        <w:rPr>
          <w:rFonts w:ascii="Times New Roman Italic" w:hAnsi="Times New Roman Italic"/>
        </w:rPr>
        <w:t>Haliotis</w:t>
      </w:r>
      <w:proofErr w:type="spellEnd"/>
      <w:r>
        <w:rPr>
          <w:rFonts w:ascii="Times New Roman Italic" w:hAnsi="Times New Roman Italic"/>
        </w:rPr>
        <w:t xml:space="preserve"> </w:t>
      </w:r>
      <w:proofErr w:type="spellStart"/>
      <w:r>
        <w:rPr>
          <w:rFonts w:ascii="Times New Roman Italic" w:hAnsi="Times New Roman Italic"/>
        </w:rPr>
        <w:t>rufescens</w:t>
      </w:r>
      <w:proofErr w:type="spellEnd"/>
      <w:r>
        <w:rPr>
          <w:rFonts w:ascii="Times New Roman" w:hAnsi="Times New Roman"/>
        </w:rPr>
        <w:t>).</w:t>
      </w:r>
      <w:proofErr w:type="gramEnd"/>
      <w:r>
        <w:rPr>
          <w:rFonts w:ascii="Times New Roman" w:hAnsi="Times New Roman"/>
        </w:rPr>
        <w:t xml:space="preserve"> J Shellfish Res</w:t>
      </w:r>
      <w:r>
        <w:rPr>
          <w:rFonts w:ascii="Times New Roman Italic" w:hAnsi="Times New Roman Italic"/>
        </w:rPr>
        <w:t xml:space="preserve"> </w:t>
      </w:r>
      <w:r>
        <w:rPr>
          <w:rFonts w:ascii="Times New Roman" w:hAnsi="Times New Roman"/>
        </w:rPr>
        <w:t>29:429-439</w:t>
      </w:r>
    </w:p>
    <w:p w14:paraId="103A945C" w14:textId="77777777" w:rsidR="00FA3289" w:rsidRDefault="00FA3289">
      <w:pPr>
        <w:spacing w:line="480" w:lineRule="auto"/>
        <w:rPr>
          <w:rFonts w:ascii="Times New Roman" w:hAnsi="Times New Roman"/>
        </w:rPr>
      </w:pPr>
    </w:p>
    <w:p w14:paraId="325A5847" w14:textId="77777777" w:rsidR="00FA3289" w:rsidRDefault="00FA3289">
      <w:pPr>
        <w:spacing w:line="480" w:lineRule="auto"/>
        <w:rPr>
          <w:rFonts w:ascii="Times New Roman" w:hAnsi="Times New Roman"/>
        </w:rPr>
      </w:pPr>
    </w:p>
    <w:p w14:paraId="4EF960E0" w14:textId="77777777" w:rsidR="00FA3289" w:rsidRDefault="00FA3289">
      <w:pPr>
        <w:spacing w:line="480" w:lineRule="auto"/>
        <w:rPr>
          <w:rFonts w:ascii="Times New Roman" w:hAnsi="Times New Roman"/>
        </w:rPr>
      </w:pPr>
    </w:p>
    <w:p w14:paraId="50065D59" w14:textId="77777777" w:rsidR="00FA3289" w:rsidRDefault="00FA3289">
      <w:pPr>
        <w:spacing w:line="480" w:lineRule="auto"/>
        <w:rPr>
          <w:rFonts w:ascii="Times New Roman" w:hAnsi="Times New Roman"/>
        </w:rPr>
      </w:pPr>
    </w:p>
    <w:p w14:paraId="1F37EF5C" w14:textId="77777777" w:rsidR="00FA3289" w:rsidRDefault="00FA3289">
      <w:pPr>
        <w:spacing w:line="480" w:lineRule="auto"/>
        <w:rPr>
          <w:rFonts w:ascii="Times New Roman" w:hAnsi="Times New Roman"/>
        </w:rPr>
      </w:pPr>
    </w:p>
    <w:p w14:paraId="3FE64F99" w14:textId="77777777" w:rsidR="00FA3289" w:rsidRDefault="00FA3289">
      <w:pPr>
        <w:spacing w:line="480" w:lineRule="auto"/>
        <w:rPr>
          <w:rFonts w:ascii="Times New Roman" w:hAnsi="Times New Roman"/>
        </w:rPr>
      </w:pPr>
    </w:p>
    <w:p w14:paraId="01887CBF" w14:textId="77777777" w:rsidR="00FA3289" w:rsidRDefault="00FA3289">
      <w:pPr>
        <w:spacing w:line="480" w:lineRule="auto"/>
        <w:rPr>
          <w:rFonts w:ascii="Times New Roman" w:hAnsi="Times New Roman"/>
        </w:rPr>
      </w:pPr>
    </w:p>
    <w:p w14:paraId="6C266EE5" w14:textId="77777777" w:rsidR="00FA3289" w:rsidRDefault="00FA3289">
      <w:pPr>
        <w:spacing w:line="480" w:lineRule="auto"/>
        <w:rPr>
          <w:rFonts w:ascii="Times New Roman" w:hAnsi="Times New Roman"/>
        </w:rPr>
      </w:pPr>
    </w:p>
    <w:p w14:paraId="19793A49" w14:textId="77777777" w:rsidR="00FA3289" w:rsidRDefault="00FA3289">
      <w:pPr>
        <w:spacing w:line="480" w:lineRule="auto"/>
        <w:rPr>
          <w:rFonts w:ascii="Times New Roman" w:hAnsi="Times New Roman"/>
        </w:rPr>
      </w:pPr>
    </w:p>
    <w:p w14:paraId="5ABDC188" w14:textId="77777777" w:rsidR="00FA3289" w:rsidRDefault="00FA3289">
      <w:pPr>
        <w:spacing w:line="480" w:lineRule="auto"/>
        <w:rPr>
          <w:rFonts w:ascii="Times New Roman" w:hAnsi="Times New Roman"/>
        </w:rPr>
      </w:pPr>
    </w:p>
    <w:p w14:paraId="3CB67565" w14:textId="77777777" w:rsidR="00FA3289" w:rsidRDefault="00FA3289">
      <w:pPr>
        <w:spacing w:line="480" w:lineRule="auto"/>
        <w:rPr>
          <w:rFonts w:ascii="Times New Roman" w:hAnsi="Times New Roman"/>
        </w:rPr>
      </w:pPr>
    </w:p>
    <w:p w14:paraId="3EC26840" w14:textId="77777777" w:rsidR="00FA3289" w:rsidRDefault="00FA3289">
      <w:pPr>
        <w:spacing w:line="480" w:lineRule="auto"/>
        <w:rPr>
          <w:rFonts w:ascii="Times New Roman" w:hAnsi="Times New Roman"/>
        </w:rPr>
      </w:pPr>
    </w:p>
    <w:p w14:paraId="432640CF" w14:textId="77777777" w:rsidR="00FA3289" w:rsidRDefault="00FA3289">
      <w:pPr>
        <w:spacing w:line="480" w:lineRule="auto"/>
        <w:rPr>
          <w:rFonts w:ascii="Times New Roman" w:hAnsi="Times New Roman"/>
        </w:rPr>
      </w:pPr>
    </w:p>
    <w:p w14:paraId="2D910BB5" w14:textId="77777777" w:rsidR="00FA3289" w:rsidRDefault="00FA3289">
      <w:pPr>
        <w:spacing w:line="480" w:lineRule="auto"/>
        <w:rPr>
          <w:rFonts w:ascii="Times New Roman" w:hAnsi="Times New Roman"/>
        </w:rPr>
      </w:pPr>
    </w:p>
    <w:p w14:paraId="307AF5AC" w14:textId="77777777" w:rsidR="00FA3289" w:rsidRDefault="00FA3289">
      <w:pPr>
        <w:spacing w:line="480" w:lineRule="auto"/>
        <w:rPr>
          <w:rFonts w:ascii="Times New Roman" w:hAnsi="Times New Roman"/>
        </w:rPr>
      </w:pPr>
    </w:p>
    <w:p w14:paraId="782F95EE" w14:textId="77777777" w:rsidR="00FA3289" w:rsidRDefault="00FA3289">
      <w:pPr>
        <w:spacing w:line="480" w:lineRule="auto"/>
        <w:rPr>
          <w:rFonts w:ascii="Times New Roman" w:hAnsi="Times New Roman"/>
        </w:rPr>
      </w:pPr>
    </w:p>
    <w:p w14:paraId="5497D27B" w14:textId="77777777" w:rsidR="00FA3289" w:rsidRDefault="00FA3289">
      <w:pPr>
        <w:spacing w:line="480" w:lineRule="auto"/>
        <w:rPr>
          <w:rFonts w:ascii="Times New Roman" w:hAnsi="Times New Roman"/>
        </w:rPr>
      </w:pPr>
    </w:p>
    <w:p w14:paraId="5F729ECF" w14:textId="77777777" w:rsidR="00FA3289" w:rsidRDefault="00A76A34">
      <w:pPr>
        <w:spacing w:line="480" w:lineRule="auto"/>
        <w:rPr>
          <w:rFonts w:ascii="Times New Roman Bold" w:hAnsi="Times New Roman Bold"/>
        </w:rPr>
      </w:pPr>
      <w:commentRangeStart w:id="208"/>
      <w:r>
        <w:rPr>
          <w:noProof/>
        </w:rPr>
        <w:drawing>
          <wp:inline distT="0" distB="0" distL="0" distR="0" wp14:anchorId="3A029D65" wp14:editId="115CFC2B">
            <wp:extent cx="5486400" cy="609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12498" b="4166"/>
                    <a:stretch>
                      <a:fillRect/>
                    </a:stretch>
                  </pic:blipFill>
                  <pic:spPr bwMode="auto">
                    <a:xfrm>
                      <a:off x="0" y="0"/>
                      <a:ext cx="5486400" cy="6096000"/>
                    </a:xfrm>
                    <a:prstGeom prst="rect">
                      <a:avLst/>
                    </a:prstGeom>
                    <a:noFill/>
                    <a:ln>
                      <a:noFill/>
                    </a:ln>
                  </pic:spPr>
                </pic:pic>
              </a:graphicData>
            </a:graphic>
          </wp:inline>
        </w:drawing>
      </w:r>
      <w:commentRangeEnd w:id="208"/>
      <w:r w:rsidR="00612F72">
        <w:rPr>
          <w:rStyle w:val="CommentReference"/>
        </w:rPr>
        <w:commentReference w:id="208"/>
      </w:r>
    </w:p>
    <w:p w14:paraId="4B435B24" w14:textId="66296B72" w:rsidR="00FA3289" w:rsidRDefault="00FA3289">
      <w:pPr>
        <w:spacing w:line="480" w:lineRule="auto"/>
        <w:rPr>
          <w:rFonts w:ascii="Times New Roman" w:hAnsi="Times New Roman"/>
        </w:rPr>
      </w:pPr>
      <w:r>
        <w:rPr>
          <w:rFonts w:ascii="Times New Roman" w:hAnsi="Times New Roman"/>
        </w:rPr>
        <w:t>Figure 1. Summary of pH and concentration of dissolved CO</w:t>
      </w:r>
      <w:r>
        <w:rPr>
          <w:rFonts w:ascii="Times New Roman" w:hAnsi="Times New Roman"/>
          <w:vertAlign w:val="subscript"/>
        </w:rPr>
        <w:t>2</w:t>
      </w:r>
      <w:r>
        <w:rPr>
          <w:rFonts w:ascii="Times New Roman" w:hAnsi="Times New Roman"/>
        </w:rPr>
        <w:t xml:space="preserve"> (</w:t>
      </w:r>
      <w:proofErr w:type="spellStart"/>
      <w:r>
        <w:rPr>
          <w:rFonts w:ascii="Times New Roman" w:hAnsi="Times New Roman"/>
        </w:rPr>
        <w:t>μatm</w:t>
      </w:r>
      <w:proofErr w:type="spellEnd"/>
      <w:r>
        <w:rPr>
          <w:rFonts w:ascii="Times New Roman" w:hAnsi="Times New Roman"/>
        </w:rPr>
        <w:t>) of the ambient (solid line) and elevated CO</w:t>
      </w:r>
      <w:r>
        <w:rPr>
          <w:rFonts w:ascii="Times New Roman" w:hAnsi="Times New Roman"/>
          <w:vertAlign w:val="subscript"/>
        </w:rPr>
        <w:t xml:space="preserve">2 </w:t>
      </w:r>
      <w:r>
        <w:rPr>
          <w:rFonts w:ascii="Times New Roman" w:hAnsi="Times New Roman"/>
        </w:rPr>
        <w:t>(dashed line) treated seawater. Concentrations of dissolved CO</w:t>
      </w:r>
      <w:r>
        <w:rPr>
          <w:rFonts w:ascii="Times New Roman" w:hAnsi="Times New Roman"/>
          <w:vertAlign w:val="subscript"/>
        </w:rPr>
        <w:t xml:space="preserve">2 </w:t>
      </w:r>
      <w:r>
        <w:rPr>
          <w:rFonts w:ascii="Times New Roman" w:hAnsi="Times New Roman"/>
        </w:rPr>
        <w:t xml:space="preserve">were calculated using total alkalinity, salinity, and pH measurements. Final pH measurements were adjusted to correspond to the 13°C treatment water. </w:t>
      </w:r>
      <w:del w:id="209" w:author="Emma Timmins-Schiffman" w:date="2012-06-13T12:34:00Z">
        <w:r w:rsidDel="00612F72">
          <w:rPr>
            <w:rFonts w:ascii="Times New Roman" w:hAnsi="Times New Roman"/>
          </w:rPr>
          <w:delText>Values represent</w:delText>
        </w:r>
      </w:del>
      <w:ins w:id="210" w:author="Emma Timmins-Schiffman" w:date="2012-06-13T12:34:00Z">
        <w:r w:rsidR="00612F72">
          <w:rPr>
            <w:rFonts w:ascii="Times New Roman" w:hAnsi="Times New Roman"/>
          </w:rPr>
          <w:t>The plotted data are</w:t>
        </w:r>
      </w:ins>
      <w:r>
        <w:rPr>
          <w:rFonts w:ascii="Times New Roman" w:hAnsi="Times New Roman"/>
        </w:rPr>
        <w:t xml:space="preserve"> means ± standard deviation.</w:t>
      </w:r>
      <w:ins w:id="211" w:author="Emma Timmins-Schiffman" w:date="2012-06-13T12:34:00Z">
        <w:r w:rsidR="00612F72">
          <w:rPr>
            <w:rFonts w:ascii="Times New Roman" w:hAnsi="Times New Roman"/>
          </w:rPr>
          <w:t xml:space="preserve">  Give overall mean and SD for each treatment.</w:t>
        </w:r>
      </w:ins>
    </w:p>
    <w:p w14:paraId="4C32BCDF" w14:textId="77777777" w:rsidR="004521E5" w:rsidRDefault="004521E5">
      <w:pPr>
        <w:spacing w:line="480" w:lineRule="auto"/>
        <w:rPr>
          <w:rFonts w:ascii="Times New Roman" w:hAnsi="Times New Roman"/>
        </w:rPr>
      </w:pPr>
    </w:p>
    <w:p w14:paraId="6905C6B7" w14:textId="77777777" w:rsidR="004521E5" w:rsidRDefault="004521E5" w:rsidP="004521E5">
      <w:pPr>
        <w:spacing w:line="480" w:lineRule="auto"/>
        <w:rPr>
          <w:rFonts w:ascii="Times New Roman Bold" w:hAnsi="Times New Roman Bold"/>
        </w:rPr>
      </w:pPr>
    </w:p>
    <w:p w14:paraId="1DA53FC9" w14:textId="77777777" w:rsidR="004521E5" w:rsidRDefault="004521E5" w:rsidP="004521E5">
      <w:pPr>
        <w:spacing w:line="480" w:lineRule="auto"/>
        <w:rPr>
          <w:rFonts w:ascii="Times New Roman" w:hAnsi="Times New Roman"/>
        </w:rPr>
      </w:pPr>
      <w:r>
        <w:rPr>
          <w:noProof/>
        </w:rPr>
        <w:drawing>
          <wp:inline distT="0" distB="0" distL="0" distR="0" wp14:anchorId="1F6E7488" wp14:editId="6B794039">
            <wp:extent cx="5486400" cy="57023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t="8159" b="13887"/>
                    <a:stretch>
                      <a:fillRect/>
                    </a:stretch>
                  </pic:blipFill>
                  <pic:spPr bwMode="auto">
                    <a:xfrm>
                      <a:off x="0" y="0"/>
                      <a:ext cx="5486400" cy="5702300"/>
                    </a:xfrm>
                    <a:prstGeom prst="rect">
                      <a:avLst/>
                    </a:prstGeom>
                    <a:noFill/>
                    <a:ln>
                      <a:noFill/>
                    </a:ln>
                  </pic:spPr>
                </pic:pic>
              </a:graphicData>
            </a:graphic>
          </wp:inline>
        </w:drawing>
      </w:r>
    </w:p>
    <w:p w14:paraId="678CCBAC" w14:textId="061CA37A" w:rsidR="004521E5" w:rsidRDefault="004521E5" w:rsidP="004521E5">
      <w:pPr>
        <w:spacing w:line="480" w:lineRule="auto"/>
        <w:rPr>
          <w:rFonts w:ascii="Times New Roman" w:hAnsi="Times New Roman"/>
        </w:rPr>
      </w:pPr>
      <w:r>
        <w:rPr>
          <w:rFonts w:ascii="Times New Roman" w:hAnsi="Times New Roman"/>
        </w:rPr>
        <w:t>Figure 2. Quantification of transcript abundance in gill tissue of juvenile Manila clams exposed to ambient CO</w:t>
      </w:r>
      <w:r>
        <w:rPr>
          <w:rFonts w:ascii="Times New Roman" w:hAnsi="Times New Roman"/>
          <w:vertAlign w:val="subscript"/>
        </w:rPr>
        <w:t xml:space="preserve">2 </w:t>
      </w:r>
      <w:r>
        <w:rPr>
          <w:rFonts w:ascii="Times New Roman" w:hAnsi="Times New Roman"/>
        </w:rPr>
        <w:t>(grey bars) and elevated CO</w:t>
      </w:r>
      <w:r>
        <w:rPr>
          <w:rFonts w:ascii="Times New Roman" w:hAnsi="Times New Roman"/>
          <w:vertAlign w:val="subscript"/>
        </w:rPr>
        <w:t xml:space="preserve">2 </w:t>
      </w:r>
      <w:r>
        <w:rPr>
          <w:rFonts w:ascii="Times New Roman" w:hAnsi="Times New Roman"/>
        </w:rPr>
        <w:t>(white bars)</w:t>
      </w:r>
      <w:ins w:id="212" w:author="Emma Timmins-Schiffman" w:date="2012-06-13T12:35:00Z">
        <w:r w:rsidR="00612F72">
          <w:rPr>
            <w:rFonts w:ascii="Times New Roman" w:hAnsi="Times New Roman"/>
          </w:rPr>
          <w:t xml:space="preserve"> (n= x for each treatment)</w:t>
        </w:r>
      </w:ins>
      <w:r>
        <w:rPr>
          <w:rFonts w:ascii="Times New Roman" w:hAnsi="Times New Roman"/>
        </w:rPr>
        <w:t>. Gill tissue samples were taken after 1, 2, and 3 weeks of exposure to CO</w:t>
      </w:r>
      <w:r>
        <w:rPr>
          <w:rFonts w:ascii="Times New Roman" w:hAnsi="Times New Roman"/>
          <w:vertAlign w:val="subscript"/>
        </w:rPr>
        <w:t xml:space="preserve">2 </w:t>
      </w:r>
      <w:r>
        <w:rPr>
          <w:rFonts w:ascii="Times New Roman" w:hAnsi="Times New Roman"/>
        </w:rPr>
        <w:t xml:space="preserve">treated water and analyzed for expression of </w:t>
      </w:r>
      <w:proofErr w:type="spellStart"/>
      <w:r>
        <w:rPr>
          <w:rFonts w:ascii="Times New Roman" w:hAnsi="Times New Roman"/>
        </w:rPr>
        <w:t>perlucin</w:t>
      </w:r>
      <w:proofErr w:type="spellEnd"/>
      <w:r>
        <w:rPr>
          <w:rFonts w:ascii="Times New Roman" w:hAnsi="Times New Roman"/>
        </w:rPr>
        <w:t xml:space="preserve"> (A), </w:t>
      </w:r>
      <w:proofErr w:type="spellStart"/>
      <w:r>
        <w:rPr>
          <w:rFonts w:ascii="Times New Roman" w:hAnsi="Times New Roman"/>
        </w:rPr>
        <w:t>calmodulin</w:t>
      </w:r>
      <w:proofErr w:type="spellEnd"/>
      <w:r>
        <w:rPr>
          <w:rFonts w:ascii="Times New Roman" w:hAnsi="Times New Roman"/>
        </w:rPr>
        <w:t xml:space="preserve"> (B), </w:t>
      </w:r>
      <w:proofErr w:type="spellStart"/>
      <w:r>
        <w:rPr>
          <w:rFonts w:ascii="Times New Roman" w:hAnsi="Times New Roman"/>
        </w:rPr>
        <w:t>cathepsin</w:t>
      </w:r>
      <w:proofErr w:type="spellEnd"/>
      <w:r>
        <w:rPr>
          <w:rFonts w:ascii="Times New Roman" w:hAnsi="Times New Roman"/>
        </w:rPr>
        <w:t xml:space="preserve"> L (C), ef2 (D), hsp90 (E), and GPx3 (F). All values are normalized to </w:t>
      </w:r>
      <w:ins w:id="213" w:author="Emma Timmins-Schiffman" w:date="2012-06-13T12:35:00Z">
        <w:r w:rsidR="00612F72">
          <w:rPr>
            <w:rFonts w:ascii="Times New Roman" w:hAnsi="Times New Roman"/>
          </w:rPr>
          <w:t>e</w:t>
        </w:r>
      </w:ins>
      <w:del w:id="214" w:author="Emma Timmins-Schiffman" w:date="2012-06-13T12:35:00Z">
        <w:r w:rsidDel="00612F72">
          <w:rPr>
            <w:rFonts w:ascii="Times New Roman" w:hAnsi="Times New Roman"/>
          </w:rPr>
          <w:delText>E</w:delText>
        </w:r>
      </w:del>
      <w:r>
        <w:rPr>
          <w:rFonts w:ascii="Times New Roman" w:hAnsi="Times New Roman"/>
        </w:rPr>
        <w:t>f1-α and standardized to the average value of the corresponding ambient expression value from week one.</w:t>
      </w:r>
    </w:p>
    <w:p w14:paraId="5184A6F4" w14:textId="77777777" w:rsidR="004521E5" w:rsidRDefault="004521E5">
      <w:pPr>
        <w:spacing w:line="480" w:lineRule="auto"/>
        <w:rPr>
          <w:rFonts w:ascii="Times New Roman" w:hAnsi="Times New Roman"/>
        </w:rPr>
      </w:pPr>
    </w:p>
    <w:p w14:paraId="720C5C27" w14:textId="4C205378" w:rsidR="00FA3289" w:rsidRDefault="00541BAE">
      <w:pPr>
        <w:spacing w:line="480" w:lineRule="auto"/>
        <w:rPr>
          <w:rFonts w:ascii="Times New Roman Bold" w:hAnsi="Times New Roman Bold"/>
        </w:rPr>
      </w:pPr>
      <w:r w:rsidRPr="00541BAE">
        <w:rPr>
          <w:rFonts w:ascii="Times New Roman Bold" w:hAnsi="Times New Roman Bold"/>
          <w:noProof/>
        </w:rPr>
        <w:drawing>
          <wp:inline distT="0" distB="0" distL="0" distR="0" wp14:anchorId="77B1FAFC" wp14:editId="6FADD149">
            <wp:extent cx="5092700" cy="6032500"/>
            <wp:effectExtent l="0" t="0" r="0" b="1270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92700" cy="6032500"/>
                    </a:xfrm>
                    <a:prstGeom prst="rect">
                      <a:avLst/>
                    </a:prstGeom>
                    <a:noFill/>
                    <a:ln>
                      <a:noFill/>
                    </a:ln>
                  </pic:spPr>
                </pic:pic>
              </a:graphicData>
            </a:graphic>
          </wp:inline>
        </w:drawing>
      </w:r>
    </w:p>
    <w:p w14:paraId="589853C9" w14:textId="1F4A6DB6" w:rsidR="00FA3289" w:rsidRDefault="004521E5">
      <w:pPr>
        <w:spacing w:line="480" w:lineRule="auto"/>
        <w:rPr>
          <w:rFonts w:ascii="Times New Roman" w:hAnsi="Times New Roman"/>
        </w:rPr>
      </w:pPr>
      <w:r>
        <w:rPr>
          <w:rFonts w:ascii="Times New Roman" w:hAnsi="Times New Roman"/>
        </w:rPr>
        <w:t>Figure 2</w:t>
      </w:r>
      <w:r w:rsidR="00FA3289">
        <w:rPr>
          <w:rFonts w:ascii="Times New Roman" w:hAnsi="Times New Roman"/>
        </w:rPr>
        <w:t xml:space="preserve">. </w:t>
      </w:r>
      <w:proofErr w:type="gramStart"/>
      <w:r w:rsidR="00FA3289">
        <w:rPr>
          <w:rFonts w:ascii="Times New Roman" w:hAnsi="Times New Roman"/>
        </w:rPr>
        <w:t>Percent survival of juvenile manila clams following a one hour exposure to a thermal stress at 39°C (</w:t>
      </w:r>
      <w:r w:rsidR="00541BAE">
        <w:rPr>
          <w:rFonts w:ascii="Times New Roman" w:hAnsi="Times New Roman"/>
        </w:rPr>
        <w:t>A</w:t>
      </w:r>
      <w:r w:rsidR="00FA3289">
        <w:rPr>
          <w:rFonts w:ascii="Times New Roman" w:hAnsi="Times New Roman"/>
        </w:rPr>
        <w:t>), or 38°C (</w:t>
      </w:r>
      <w:r w:rsidR="00541BAE">
        <w:rPr>
          <w:rFonts w:ascii="Times New Roman" w:hAnsi="Times New Roman"/>
        </w:rPr>
        <w:t>B</w:t>
      </w:r>
      <w:r w:rsidR="00FA3289">
        <w:rPr>
          <w:rFonts w:ascii="Times New Roman" w:hAnsi="Times New Roman"/>
        </w:rPr>
        <w:t>).</w:t>
      </w:r>
      <w:proofErr w:type="gramEnd"/>
      <w:r w:rsidR="00FA3289">
        <w:rPr>
          <w:rFonts w:ascii="Times New Roman" w:hAnsi="Times New Roman"/>
        </w:rPr>
        <w:t xml:space="preserve"> Clams were acclimated for 3 weeks at either ambient (solid line) or elevated </w:t>
      </w:r>
      <w:ins w:id="215" w:author="Emma Timmins-Schiffman" w:date="2012-06-13T12:36:00Z">
        <w:r w:rsidR="00612F72">
          <w:rPr>
            <w:rFonts w:ascii="Times New Roman" w:hAnsi="Times New Roman"/>
          </w:rPr>
          <w:t>p</w:t>
        </w:r>
      </w:ins>
      <w:r w:rsidR="00FA3289">
        <w:rPr>
          <w:rFonts w:ascii="Times New Roman" w:hAnsi="Times New Roman"/>
        </w:rPr>
        <w:t>CO</w:t>
      </w:r>
      <w:r w:rsidR="00FA3289">
        <w:rPr>
          <w:rFonts w:ascii="Times New Roman" w:hAnsi="Times New Roman"/>
          <w:vertAlign w:val="subscript"/>
        </w:rPr>
        <w:t xml:space="preserve">2 </w:t>
      </w:r>
      <w:r w:rsidR="00FA3289">
        <w:rPr>
          <w:rFonts w:ascii="Times New Roman" w:hAnsi="Times New Roman"/>
        </w:rPr>
        <w:t>(dashed line)</w:t>
      </w:r>
      <w:r w:rsidR="00FA3289">
        <w:rPr>
          <w:rFonts w:ascii="Times New Roman" w:hAnsi="Times New Roman"/>
          <w:vertAlign w:val="subscript"/>
        </w:rPr>
        <w:t xml:space="preserve"> </w:t>
      </w:r>
      <w:r w:rsidR="00FA3289">
        <w:rPr>
          <w:rFonts w:ascii="Times New Roman" w:hAnsi="Times New Roman"/>
        </w:rPr>
        <w:t xml:space="preserve">conditions prior to thermal stress. After thermal stress, animals were returned to the corresponding treatment water and mortality was monitored daily for one week. A significant effect on survival was detected in the elevated </w:t>
      </w:r>
      <w:ins w:id="216" w:author="Emma Timmins-Schiffman" w:date="2012-06-13T12:36:00Z">
        <w:r w:rsidR="00612F72">
          <w:rPr>
            <w:rFonts w:ascii="Times New Roman" w:hAnsi="Times New Roman"/>
          </w:rPr>
          <w:t>p</w:t>
        </w:r>
      </w:ins>
      <w:r w:rsidR="00FA3289">
        <w:rPr>
          <w:rFonts w:ascii="Times New Roman" w:hAnsi="Times New Roman"/>
        </w:rPr>
        <w:t>CO</w:t>
      </w:r>
      <w:r w:rsidR="00FA3289">
        <w:rPr>
          <w:rFonts w:ascii="Times New Roman" w:hAnsi="Times New Roman"/>
          <w:vertAlign w:val="subscript"/>
        </w:rPr>
        <w:t xml:space="preserve">2 </w:t>
      </w:r>
      <w:r w:rsidR="00FA3289">
        <w:rPr>
          <w:rFonts w:ascii="Times New Roman" w:hAnsi="Times New Roman"/>
        </w:rPr>
        <w:t xml:space="preserve">conditioned animals to </w:t>
      </w:r>
      <w:commentRangeStart w:id="217"/>
      <w:r w:rsidR="00FA3289">
        <w:rPr>
          <w:rFonts w:ascii="Times New Roman" w:hAnsi="Times New Roman"/>
        </w:rPr>
        <w:t>a 40°C thermal stress.</w:t>
      </w:r>
      <w:commentRangeEnd w:id="217"/>
      <w:r w:rsidR="00612F72">
        <w:rPr>
          <w:rStyle w:val="CommentReference"/>
        </w:rPr>
        <w:commentReference w:id="217"/>
      </w:r>
    </w:p>
    <w:p w14:paraId="66D3318A" w14:textId="77777777" w:rsidR="00FA3289" w:rsidRDefault="00FA3289">
      <w:pPr>
        <w:spacing w:line="480" w:lineRule="auto"/>
        <w:ind w:left="720"/>
        <w:rPr>
          <w:rFonts w:ascii="Times New Roman" w:hAnsi="Times New Roman"/>
        </w:rPr>
      </w:pPr>
      <w:r>
        <w:rPr>
          <w:rFonts w:ascii="Times New Roman" w:hAnsi="Times New Roman"/>
        </w:rPr>
        <w:t xml:space="preserve">                       </w:t>
      </w:r>
    </w:p>
    <w:tbl>
      <w:tblPr>
        <w:tblW w:w="0" w:type="auto"/>
        <w:tblLayout w:type="fixed"/>
        <w:tblLook w:val="0000" w:firstRow="0" w:lastRow="0" w:firstColumn="0" w:lastColumn="0" w:noHBand="0" w:noVBand="0"/>
      </w:tblPr>
      <w:tblGrid>
        <w:gridCol w:w="1453"/>
        <w:gridCol w:w="812"/>
        <w:gridCol w:w="2083"/>
        <w:gridCol w:w="4288"/>
      </w:tblGrid>
      <w:tr w:rsidR="00FA3289" w14:paraId="5C03B198" w14:textId="77777777">
        <w:trPr>
          <w:cantSplit/>
          <w:trHeight w:val="728"/>
        </w:trPr>
        <w:tc>
          <w:tcPr>
            <w:tcW w:w="1453" w:type="dxa"/>
            <w:tcBorders>
              <w:top w:val="singl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14:paraId="4F206E12" w14:textId="77777777" w:rsidR="00FA3289" w:rsidRDefault="00FA3289">
            <w:pPr>
              <w:spacing w:line="360" w:lineRule="auto"/>
              <w:rPr>
                <w:rFonts w:ascii="Times New Roman" w:hAnsi="Times New Roman"/>
              </w:rPr>
            </w:pPr>
            <w:r>
              <w:rPr>
                <w:rFonts w:ascii="Times New Roman" w:hAnsi="Times New Roman"/>
              </w:rPr>
              <w:t>Gene Target</w:t>
            </w:r>
          </w:p>
        </w:tc>
        <w:tc>
          <w:tcPr>
            <w:tcW w:w="812" w:type="dxa"/>
            <w:tcBorders>
              <w:top w:val="singl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14:paraId="2A2B9ACE" w14:textId="77777777" w:rsidR="00FA3289" w:rsidRDefault="00FA3289">
            <w:pPr>
              <w:spacing w:line="360" w:lineRule="auto"/>
              <w:rPr>
                <w:rFonts w:ascii="Times New Roman" w:hAnsi="Times New Roman"/>
              </w:rPr>
            </w:pPr>
            <w:proofErr w:type="spellStart"/>
            <w:r>
              <w:rPr>
                <w:rFonts w:ascii="Times New Roman" w:hAnsi="Times New Roman"/>
              </w:rPr>
              <w:t>Oligo</w:t>
            </w:r>
            <w:proofErr w:type="spellEnd"/>
          </w:p>
        </w:tc>
        <w:tc>
          <w:tcPr>
            <w:tcW w:w="2083" w:type="dxa"/>
            <w:tcBorders>
              <w:top w:val="singl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14:paraId="65DEAABF" w14:textId="77777777" w:rsidR="00FA3289" w:rsidRDefault="00FA3289">
            <w:pPr>
              <w:spacing w:line="360" w:lineRule="auto"/>
              <w:rPr>
                <w:rFonts w:ascii="Times New Roman" w:hAnsi="Times New Roman"/>
              </w:rPr>
            </w:pPr>
            <w:proofErr w:type="spellStart"/>
            <w:r>
              <w:rPr>
                <w:rFonts w:ascii="Times New Roman" w:hAnsi="Times New Roman"/>
              </w:rPr>
              <w:t>Ruphibase</w:t>
            </w:r>
            <w:proofErr w:type="spellEnd"/>
            <w:r>
              <w:rPr>
                <w:rFonts w:ascii="Times New Roman" w:hAnsi="Times New Roman"/>
              </w:rPr>
              <w:t xml:space="preserve"> ID</w:t>
            </w:r>
          </w:p>
        </w:tc>
        <w:tc>
          <w:tcPr>
            <w:tcW w:w="4288" w:type="dxa"/>
            <w:tcBorders>
              <w:top w:val="singl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14:paraId="2A496064" w14:textId="4B33A8D5" w:rsidR="00FA3289" w:rsidRDefault="00FA3289" w:rsidP="00612F72">
            <w:pPr>
              <w:spacing w:line="360" w:lineRule="auto"/>
              <w:rPr>
                <w:rFonts w:ascii="Times New Roman" w:hAnsi="Times New Roman"/>
              </w:rPr>
            </w:pPr>
            <w:r>
              <w:rPr>
                <w:rFonts w:ascii="Times New Roman" w:hAnsi="Times New Roman"/>
              </w:rPr>
              <w:t xml:space="preserve">Primer </w:t>
            </w:r>
            <w:del w:id="218" w:author="Emma Timmins-Schiffman" w:date="2012-06-13T12:37:00Z">
              <w:r w:rsidDel="00612F72">
                <w:rPr>
                  <w:rFonts w:ascii="Times New Roman" w:hAnsi="Times New Roman"/>
                </w:rPr>
                <w:delText xml:space="preserve">DNA </w:delText>
              </w:r>
            </w:del>
            <w:r>
              <w:rPr>
                <w:rFonts w:ascii="Times New Roman" w:hAnsi="Times New Roman"/>
              </w:rPr>
              <w:t>sequence</w:t>
            </w:r>
          </w:p>
        </w:tc>
      </w:tr>
      <w:tr w:rsidR="00FA3289" w14:paraId="21392FA0" w14:textId="77777777">
        <w:trPr>
          <w:cantSplit/>
          <w:trHeight w:val="916"/>
        </w:trPr>
        <w:tc>
          <w:tcPr>
            <w:tcW w:w="1453" w:type="dxa"/>
            <w:tcBorders>
              <w:top w:val="single" w:sz="8" w:space="0" w:color="000000"/>
              <w:left w:val="none" w:sz="8" w:space="0" w:color="000000"/>
              <w:bottom w:val="none" w:sz="8" w:space="0" w:color="000000"/>
              <w:right w:val="none" w:sz="8" w:space="0" w:color="000000"/>
            </w:tcBorders>
            <w:shd w:val="clear" w:color="auto" w:fill="E7E7E7"/>
            <w:tcMar>
              <w:top w:w="0" w:type="dxa"/>
              <w:left w:w="0" w:type="dxa"/>
              <w:bottom w:w="0" w:type="dxa"/>
              <w:right w:w="0" w:type="dxa"/>
            </w:tcMar>
          </w:tcPr>
          <w:p w14:paraId="14C1092F" w14:textId="77777777" w:rsidR="00FA3289" w:rsidRDefault="00FA3289">
            <w:pPr>
              <w:spacing w:line="360" w:lineRule="auto"/>
              <w:rPr>
                <w:rFonts w:ascii="Times New Roman" w:hAnsi="Times New Roman"/>
              </w:rPr>
            </w:pPr>
            <w:r>
              <w:rPr>
                <w:rFonts w:ascii="Times New Roman" w:hAnsi="Times New Roman"/>
              </w:rPr>
              <w:t>Ef-1α</w:t>
            </w:r>
          </w:p>
        </w:tc>
        <w:tc>
          <w:tcPr>
            <w:tcW w:w="812" w:type="dxa"/>
            <w:tcBorders>
              <w:top w:val="single" w:sz="8" w:space="0" w:color="000000"/>
              <w:left w:val="none" w:sz="8" w:space="0" w:color="000000"/>
              <w:bottom w:val="none" w:sz="8" w:space="0" w:color="000000"/>
              <w:right w:val="none" w:sz="8" w:space="0" w:color="000000"/>
            </w:tcBorders>
            <w:shd w:val="clear" w:color="auto" w:fill="E7E7E7"/>
            <w:tcMar>
              <w:top w:w="0" w:type="dxa"/>
              <w:left w:w="0" w:type="dxa"/>
              <w:bottom w:w="0" w:type="dxa"/>
              <w:right w:w="0" w:type="dxa"/>
            </w:tcMar>
          </w:tcPr>
          <w:p w14:paraId="4C8A184E" w14:textId="77777777" w:rsidR="00FA3289" w:rsidRDefault="00FA3289">
            <w:pPr>
              <w:spacing w:line="360" w:lineRule="auto"/>
              <w:rPr>
                <w:rFonts w:ascii="Times New Roman" w:hAnsi="Times New Roman"/>
              </w:rPr>
            </w:pPr>
            <w:proofErr w:type="spellStart"/>
            <w:r>
              <w:rPr>
                <w:rFonts w:ascii="Times New Roman" w:hAnsi="Times New Roman"/>
              </w:rPr>
              <w:t>Fwd</w:t>
            </w:r>
            <w:proofErr w:type="spellEnd"/>
          </w:p>
          <w:p w14:paraId="68D34612" w14:textId="77777777" w:rsidR="00FA3289" w:rsidRDefault="00FA3289">
            <w:pPr>
              <w:spacing w:line="360" w:lineRule="auto"/>
              <w:rPr>
                <w:rFonts w:ascii="Times New Roman" w:hAnsi="Times New Roman"/>
              </w:rPr>
            </w:pPr>
            <w:r>
              <w:rPr>
                <w:rFonts w:ascii="Times New Roman" w:hAnsi="Times New Roman"/>
              </w:rPr>
              <w:t>Rev</w:t>
            </w:r>
          </w:p>
        </w:tc>
        <w:tc>
          <w:tcPr>
            <w:tcW w:w="2083" w:type="dxa"/>
            <w:tcBorders>
              <w:top w:val="single" w:sz="8" w:space="0" w:color="000000"/>
              <w:left w:val="none" w:sz="8" w:space="0" w:color="000000"/>
              <w:bottom w:val="none" w:sz="8" w:space="0" w:color="000000"/>
              <w:right w:val="none" w:sz="8" w:space="0" w:color="000000"/>
            </w:tcBorders>
            <w:shd w:val="clear" w:color="auto" w:fill="E7E7E7"/>
            <w:tcMar>
              <w:top w:w="0" w:type="dxa"/>
              <w:left w:w="0" w:type="dxa"/>
              <w:bottom w:w="0" w:type="dxa"/>
              <w:right w:w="0" w:type="dxa"/>
            </w:tcMar>
          </w:tcPr>
          <w:p w14:paraId="0C34034C" w14:textId="77777777" w:rsidR="00FA3289" w:rsidRDefault="00FA3289">
            <w:pPr>
              <w:spacing w:line="360" w:lineRule="auto"/>
              <w:rPr>
                <w:rFonts w:ascii="Times New Roman" w:hAnsi="Times New Roman"/>
              </w:rPr>
            </w:pPr>
            <w:proofErr w:type="gramStart"/>
            <w:r>
              <w:rPr>
                <w:rFonts w:ascii="Times New Roman" w:hAnsi="Times New Roman"/>
              </w:rPr>
              <w:t>ruditapes2</w:t>
            </w:r>
            <w:proofErr w:type="gramEnd"/>
            <w:r>
              <w:rPr>
                <w:rFonts w:ascii="Times New Roman" w:hAnsi="Times New Roman"/>
              </w:rPr>
              <w:t>_c4569</w:t>
            </w:r>
          </w:p>
        </w:tc>
        <w:tc>
          <w:tcPr>
            <w:tcW w:w="4288" w:type="dxa"/>
            <w:tcBorders>
              <w:top w:val="single" w:sz="8" w:space="0" w:color="000000"/>
              <w:left w:val="none" w:sz="8" w:space="0" w:color="000000"/>
              <w:bottom w:val="none" w:sz="8" w:space="0" w:color="000000"/>
              <w:right w:val="none" w:sz="8" w:space="0" w:color="000000"/>
            </w:tcBorders>
            <w:shd w:val="clear" w:color="auto" w:fill="E7E7E7"/>
            <w:tcMar>
              <w:top w:w="0" w:type="dxa"/>
              <w:left w:w="0" w:type="dxa"/>
              <w:bottom w:w="0" w:type="dxa"/>
              <w:right w:w="0" w:type="dxa"/>
            </w:tcMar>
          </w:tcPr>
          <w:p w14:paraId="426F3D85" w14:textId="77777777" w:rsidR="00FA3289" w:rsidRDefault="00FA3289">
            <w:pPr>
              <w:spacing w:line="360" w:lineRule="auto"/>
              <w:rPr>
                <w:rFonts w:ascii="Times New Roman" w:hAnsi="Times New Roman"/>
              </w:rPr>
            </w:pPr>
            <w:r>
              <w:rPr>
                <w:rFonts w:ascii="Times New Roman" w:hAnsi="Times New Roman"/>
              </w:rPr>
              <w:t>ACGCTCCACTTGGACGTTTTGCT</w:t>
            </w:r>
          </w:p>
          <w:p w14:paraId="4097F906" w14:textId="77777777" w:rsidR="00FA3289" w:rsidRDefault="00FA3289">
            <w:pPr>
              <w:spacing w:line="360" w:lineRule="auto"/>
              <w:rPr>
                <w:rFonts w:ascii="Times New Roman" w:hAnsi="Times New Roman"/>
              </w:rPr>
            </w:pPr>
            <w:r>
              <w:rPr>
                <w:rFonts w:ascii="Times New Roman" w:hAnsi="Times New Roman"/>
              </w:rPr>
              <w:t>TGTAGCCTTTTGGGCAGCTTTGGT</w:t>
            </w:r>
          </w:p>
        </w:tc>
      </w:tr>
      <w:tr w:rsidR="00FA3289" w14:paraId="6E15865A" w14:textId="77777777">
        <w:trPr>
          <w:cantSplit/>
          <w:trHeight w:val="857"/>
        </w:trPr>
        <w:tc>
          <w:tcPr>
            <w:tcW w:w="1453"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29E4DBCD" w14:textId="77777777" w:rsidR="00FA3289" w:rsidRDefault="00FA3289">
            <w:pPr>
              <w:spacing w:line="360" w:lineRule="auto"/>
              <w:rPr>
                <w:rFonts w:ascii="Times New Roman" w:hAnsi="Times New Roman"/>
              </w:rPr>
            </w:pPr>
            <w:r>
              <w:rPr>
                <w:rFonts w:ascii="Times New Roman" w:hAnsi="Times New Roman"/>
              </w:rPr>
              <w:t>Hsp90</w:t>
            </w:r>
          </w:p>
        </w:tc>
        <w:tc>
          <w:tcPr>
            <w:tcW w:w="81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4BD116AC" w14:textId="77777777" w:rsidR="00FA3289" w:rsidRDefault="00FA3289">
            <w:pPr>
              <w:spacing w:line="360" w:lineRule="auto"/>
              <w:rPr>
                <w:rFonts w:ascii="Times New Roman" w:hAnsi="Times New Roman"/>
              </w:rPr>
            </w:pPr>
            <w:proofErr w:type="spellStart"/>
            <w:r>
              <w:rPr>
                <w:rFonts w:ascii="Times New Roman" w:hAnsi="Times New Roman"/>
              </w:rPr>
              <w:t>Fwd</w:t>
            </w:r>
            <w:proofErr w:type="spellEnd"/>
          </w:p>
          <w:p w14:paraId="2F5F9E1A" w14:textId="77777777" w:rsidR="00FA3289" w:rsidRDefault="00FA3289">
            <w:pPr>
              <w:spacing w:line="360" w:lineRule="auto"/>
              <w:rPr>
                <w:rFonts w:ascii="Times New Roman" w:hAnsi="Times New Roman"/>
              </w:rPr>
            </w:pPr>
            <w:r>
              <w:rPr>
                <w:rFonts w:ascii="Times New Roman" w:hAnsi="Times New Roman"/>
              </w:rPr>
              <w:t>Rev</w:t>
            </w:r>
          </w:p>
        </w:tc>
        <w:tc>
          <w:tcPr>
            <w:tcW w:w="2083"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02410837" w14:textId="77777777" w:rsidR="00FA3289" w:rsidRDefault="00FA3289">
            <w:pPr>
              <w:spacing w:line="360" w:lineRule="auto"/>
              <w:rPr>
                <w:rFonts w:ascii="Times New Roman" w:hAnsi="Times New Roman"/>
              </w:rPr>
            </w:pPr>
            <w:proofErr w:type="gramStart"/>
            <w:r>
              <w:rPr>
                <w:rFonts w:ascii="Times New Roman" w:hAnsi="Times New Roman"/>
              </w:rPr>
              <w:t>ruditapes</w:t>
            </w:r>
            <w:proofErr w:type="gramEnd"/>
            <w:r>
              <w:rPr>
                <w:rFonts w:ascii="Times New Roman" w:hAnsi="Times New Roman"/>
              </w:rPr>
              <w:t>_c1528</w:t>
            </w:r>
          </w:p>
        </w:tc>
        <w:tc>
          <w:tcPr>
            <w:tcW w:w="428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13E4E55F" w14:textId="77777777" w:rsidR="00FA3289" w:rsidRDefault="00FA3289">
            <w:pPr>
              <w:spacing w:line="360" w:lineRule="auto"/>
              <w:rPr>
                <w:rFonts w:ascii="Times New Roman" w:hAnsi="Times New Roman"/>
              </w:rPr>
            </w:pPr>
            <w:r>
              <w:rPr>
                <w:rFonts w:ascii="Times New Roman" w:hAnsi="Times New Roman"/>
              </w:rPr>
              <w:t>TCTCCCTTGAAGAGCCAACAACCCA</w:t>
            </w:r>
          </w:p>
          <w:p w14:paraId="4F403A9D" w14:textId="77777777" w:rsidR="00FA3289" w:rsidRDefault="00FA3289">
            <w:pPr>
              <w:spacing w:line="360" w:lineRule="auto"/>
              <w:rPr>
                <w:rFonts w:ascii="Times New Roman" w:hAnsi="Times New Roman"/>
              </w:rPr>
            </w:pPr>
            <w:r>
              <w:rPr>
                <w:rFonts w:ascii="Times New Roman" w:hAnsi="Times New Roman"/>
              </w:rPr>
              <w:t>TCATCATCACCTTCCAATGGGGGCA</w:t>
            </w:r>
          </w:p>
        </w:tc>
      </w:tr>
      <w:tr w:rsidR="00FA3289" w14:paraId="1CDDDF9A" w14:textId="77777777">
        <w:trPr>
          <w:cantSplit/>
          <w:trHeight w:val="924"/>
        </w:trPr>
        <w:tc>
          <w:tcPr>
            <w:tcW w:w="1453" w:type="dxa"/>
            <w:tcBorders>
              <w:top w:val="none" w:sz="8" w:space="0" w:color="000000"/>
              <w:left w:val="none" w:sz="8" w:space="0" w:color="000000"/>
              <w:bottom w:val="none" w:sz="8" w:space="0" w:color="000000"/>
              <w:right w:val="none" w:sz="8" w:space="0" w:color="000000"/>
            </w:tcBorders>
            <w:shd w:val="clear" w:color="auto" w:fill="E7E7E7"/>
            <w:tcMar>
              <w:top w:w="0" w:type="dxa"/>
              <w:left w:w="0" w:type="dxa"/>
              <w:bottom w:w="0" w:type="dxa"/>
              <w:right w:w="0" w:type="dxa"/>
            </w:tcMar>
          </w:tcPr>
          <w:p w14:paraId="4AD02B6C" w14:textId="77777777" w:rsidR="00FA3289" w:rsidRDefault="00FA3289">
            <w:pPr>
              <w:spacing w:line="360" w:lineRule="auto"/>
              <w:rPr>
                <w:rFonts w:ascii="Times New Roman" w:hAnsi="Times New Roman"/>
              </w:rPr>
            </w:pPr>
            <w:proofErr w:type="spellStart"/>
            <w:r>
              <w:rPr>
                <w:rFonts w:ascii="Times New Roman" w:hAnsi="Times New Roman"/>
              </w:rPr>
              <w:t>Cathepsin</w:t>
            </w:r>
            <w:proofErr w:type="spellEnd"/>
          </w:p>
        </w:tc>
        <w:tc>
          <w:tcPr>
            <w:tcW w:w="812" w:type="dxa"/>
            <w:tcBorders>
              <w:top w:val="none" w:sz="8" w:space="0" w:color="000000"/>
              <w:left w:val="none" w:sz="8" w:space="0" w:color="000000"/>
              <w:bottom w:val="none" w:sz="8" w:space="0" w:color="000000"/>
              <w:right w:val="none" w:sz="8" w:space="0" w:color="000000"/>
            </w:tcBorders>
            <w:shd w:val="clear" w:color="auto" w:fill="E7E7E7"/>
            <w:tcMar>
              <w:top w:w="0" w:type="dxa"/>
              <w:left w:w="0" w:type="dxa"/>
              <w:bottom w:w="0" w:type="dxa"/>
              <w:right w:w="0" w:type="dxa"/>
            </w:tcMar>
          </w:tcPr>
          <w:p w14:paraId="2F1EAA79" w14:textId="77777777" w:rsidR="00FA3289" w:rsidRDefault="00FA3289">
            <w:pPr>
              <w:spacing w:line="360" w:lineRule="auto"/>
              <w:rPr>
                <w:rFonts w:ascii="Times New Roman" w:hAnsi="Times New Roman"/>
              </w:rPr>
            </w:pPr>
            <w:proofErr w:type="spellStart"/>
            <w:r>
              <w:rPr>
                <w:rFonts w:ascii="Times New Roman" w:hAnsi="Times New Roman"/>
              </w:rPr>
              <w:t>Fwd</w:t>
            </w:r>
            <w:proofErr w:type="spellEnd"/>
          </w:p>
          <w:p w14:paraId="467EAE70" w14:textId="4FD3BB59" w:rsidR="00FA3289" w:rsidRDefault="00FA3289">
            <w:pPr>
              <w:spacing w:line="360" w:lineRule="auto"/>
              <w:rPr>
                <w:rFonts w:ascii="Times New Roman" w:hAnsi="Times New Roman"/>
              </w:rPr>
            </w:pPr>
            <w:r>
              <w:rPr>
                <w:rFonts w:ascii="Times New Roman" w:hAnsi="Times New Roman"/>
              </w:rPr>
              <w:t>R</w:t>
            </w:r>
            <w:r w:rsidR="004521E5">
              <w:rPr>
                <w:rFonts w:ascii="Times New Roman" w:hAnsi="Times New Roman"/>
              </w:rPr>
              <w:t>e</w:t>
            </w:r>
            <w:r>
              <w:rPr>
                <w:rFonts w:ascii="Times New Roman" w:hAnsi="Times New Roman"/>
              </w:rPr>
              <w:t>v</w:t>
            </w:r>
          </w:p>
        </w:tc>
        <w:tc>
          <w:tcPr>
            <w:tcW w:w="2083" w:type="dxa"/>
            <w:tcBorders>
              <w:top w:val="none" w:sz="8" w:space="0" w:color="000000"/>
              <w:left w:val="none" w:sz="8" w:space="0" w:color="000000"/>
              <w:bottom w:val="none" w:sz="8" w:space="0" w:color="000000"/>
              <w:right w:val="none" w:sz="8" w:space="0" w:color="000000"/>
            </w:tcBorders>
            <w:shd w:val="clear" w:color="auto" w:fill="E7E7E7"/>
            <w:tcMar>
              <w:top w:w="0" w:type="dxa"/>
              <w:left w:w="0" w:type="dxa"/>
              <w:bottom w:w="0" w:type="dxa"/>
              <w:right w:w="0" w:type="dxa"/>
            </w:tcMar>
          </w:tcPr>
          <w:p w14:paraId="04F6C74C" w14:textId="77777777" w:rsidR="00FA3289" w:rsidRDefault="00FA3289">
            <w:pPr>
              <w:spacing w:line="360" w:lineRule="auto"/>
              <w:rPr>
                <w:rFonts w:ascii="Times New Roman" w:hAnsi="Times New Roman"/>
              </w:rPr>
            </w:pPr>
            <w:proofErr w:type="gramStart"/>
            <w:r>
              <w:rPr>
                <w:rFonts w:ascii="Times New Roman" w:hAnsi="Times New Roman"/>
              </w:rPr>
              <w:t>ruditapes</w:t>
            </w:r>
            <w:proofErr w:type="gramEnd"/>
            <w:r>
              <w:rPr>
                <w:rFonts w:ascii="Times New Roman" w:hAnsi="Times New Roman"/>
              </w:rPr>
              <w:t>_lrc32628</w:t>
            </w:r>
          </w:p>
        </w:tc>
        <w:tc>
          <w:tcPr>
            <w:tcW w:w="4288" w:type="dxa"/>
            <w:tcBorders>
              <w:top w:val="none" w:sz="8" w:space="0" w:color="000000"/>
              <w:left w:val="none" w:sz="8" w:space="0" w:color="000000"/>
              <w:bottom w:val="none" w:sz="8" w:space="0" w:color="000000"/>
              <w:right w:val="none" w:sz="8" w:space="0" w:color="000000"/>
            </w:tcBorders>
            <w:shd w:val="clear" w:color="auto" w:fill="E7E7E7"/>
            <w:tcMar>
              <w:top w:w="0" w:type="dxa"/>
              <w:left w:w="0" w:type="dxa"/>
              <w:bottom w:w="0" w:type="dxa"/>
              <w:right w:w="0" w:type="dxa"/>
            </w:tcMar>
          </w:tcPr>
          <w:p w14:paraId="0A486277" w14:textId="77777777" w:rsidR="00FA3289" w:rsidRDefault="00FA3289">
            <w:pPr>
              <w:spacing w:line="360" w:lineRule="auto"/>
              <w:rPr>
                <w:rFonts w:ascii="Times New Roman" w:hAnsi="Times New Roman"/>
              </w:rPr>
            </w:pPr>
            <w:r>
              <w:rPr>
                <w:rFonts w:ascii="Times New Roman" w:hAnsi="Times New Roman"/>
              </w:rPr>
              <w:t>AGCCAAAGAACGGCCGATGTGA</w:t>
            </w:r>
          </w:p>
          <w:p w14:paraId="15F61705" w14:textId="77777777" w:rsidR="00FA3289" w:rsidRDefault="00FA3289">
            <w:pPr>
              <w:spacing w:line="360" w:lineRule="auto"/>
              <w:rPr>
                <w:rFonts w:ascii="Times New Roman" w:hAnsi="Times New Roman"/>
              </w:rPr>
            </w:pPr>
            <w:r>
              <w:rPr>
                <w:rFonts w:ascii="Times New Roman" w:hAnsi="Times New Roman"/>
              </w:rPr>
              <w:t>TCCTACTGTTGCTACAGCGGCTTG</w:t>
            </w:r>
          </w:p>
        </w:tc>
      </w:tr>
      <w:tr w:rsidR="00FA3289" w14:paraId="0E7047CC" w14:textId="77777777">
        <w:trPr>
          <w:cantSplit/>
          <w:trHeight w:val="880"/>
        </w:trPr>
        <w:tc>
          <w:tcPr>
            <w:tcW w:w="1453"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06D7E70C" w14:textId="77777777" w:rsidR="00FA3289" w:rsidRDefault="00FA3289">
            <w:pPr>
              <w:spacing w:line="360" w:lineRule="auto"/>
              <w:rPr>
                <w:rFonts w:ascii="Times New Roman" w:hAnsi="Times New Roman"/>
              </w:rPr>
            </w:pPr>
            <w:proofErr w:type="spellStart"/>
            <w:r>
              <w:rPr>
                <w:rFonts w:ascii="Times New Roman" w:hAnsi="Times New Roman"/>
              </w:rPr>
              <w:t>Calmodulin</w:t>
            </w:r>
            <w:proofErr w:type="spellEnd"/>
          </w:p>
        </w:tc>
        <w:tc>
          <w:tcPr>
            <w:tcW w:w="81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23C77181" w14:textId="77777777" w:rsidR="00FA3289" w:rsidRDefault="00FA3289">
            <w:pPr>
              <w:spacing w:line="360" w:lineRule="auto"/>
              <w:rPr>
                <w:rFonts w:ascii="Times New Roman" w:hAnsi="Times New Roman"/>
              </w:rPr>
            </w:pPr>
            <w:proofErr w:type="spellStart"/>
            <w:r>
              <w:rPr>
                <w:rFonts w:ascii="Times New Roman" w:hAnsi="Times New Roman"/>
              </w:rPr>
              <w:t>Fwd</w:t>
            </w:r>
            <w:proofErr w:type="spellEnd"/>
          </w:p>
          <w:p w14:paraId="355A39E8" w14:textId="77777777" w:rsidR="00FA3289" w:rsidRDefault="00FA3289">
            <w:pPr>
              <w:spacing w:line="360" w:lineRule="auto"/>
              <w:rPr>
                <w:rFonts w:ascii="Times New Roman" w:hAnsi="Times New Roman"/>
              </w:rPr>
            </w:pPr>
            <w:r>
              <w:rPr>
                <w:rFonts w:ascii="Times New Roman" w:hAnsi="Times New Roman"/>
              </w:rPr>
              <w:t>Rev</w:t>
            </w:r>
          </w:p>
        </w:tc>
        <w:tc>
          <w:tcPr>
            <w:tcW w:w="2083"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616C3D2A" w14:textId="77777777" w:rsidR="00FA3289" w:rsidRDefault="00FA3289">
            <w:pPr>
              <w:spacing w:line="360" w:lineRule="auto"/>
              <w:rPr>
                <w:rFonts w:ascii="Times New Roman" w:hAnsi="Times New Roman"/>
              </w:rPr>
            </w:pPr>
            <w:proofErr w:type="gramStart"/>
            <w:r>
              <w:rPr>
                <w:rFonts w:ascii="Times New Roman" w:hAnsi="Times New Roman"/>
              </w:rPr>
              <w:t>ruditapes</w:t>
            </w:r>
            <w:proofErr w:type="gramEnd"/>
            <w:r>
              <w:rPr>
                <w:rFonts w:ascii="Times New Roman" w:hAnsi="Times New Roman"/>
              </w:rPr>
              <w:t>_c670</w:t>
            </w:r>
          </w:p>
        </w:tc>
        <w:tc>
          <w:tcPr>
            <w:tcW w:w="428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107363D4" w14:textId="77777777" w:rsidR="00FA3289" w:rsidRDefault="00FA3289">
            <w:pPr>
              <w:spacing w:line="360" w:lineRule="auto"/>
              <w:rPr>
                <w:rFonts w:ascii="Times New Roman" w:hAnsi="Times New Roman"/>
              </w:rPr>
            </w:pPr>
            <w:r>
              <w:rPr>
                <w:rFonts w:ascii="Times New Roman" w:hAnsi="Times New Roman"/>
              </w:rPr>
              <w:t>ACGACCAAGTGGACGAGATGTTGC</w:t>
            </w:r>
          </w:p>
          <w:p w14:paraId="35C98140" w14:textId="77777777" w:rsidR="00FA3289" w:rsidRDefault="00FA3289">
            <w:pPr>
              <w:spacing w:line="360" w:lineRule="auto"/>
              <w:rPr>
                <w:rFonts w:ascii="Times New Roman" w:hAnsi="Times New Roman"/>
              </w:rPr>
            </w:pPr>
            <w:r>
              <w:rPr>
                <w:rFonts w:ascii="Times New Roman" w:hAnsi="Times New Roman"/>
              </w:rPr>
              <w:t>AGTACAGGCACTGGATGGTGCGTA</w:t>
            </w:r>
          </w:p>
        </w:tc>
      </w:tr>
      <w:tr w:rsidR="00FA3289" w14:paraId="4A9AF0C0" w14:textId="77777777">
        <w:trPr>
          <w:cantSplit/>
          <w:trHeight w:val="924"/>
        </w:trPr>
        <w:tc>
          <w:tcPr>
            <w:tcW w:w="1453" w:type="dxa"/>
            <w:tcBorders>
              <w:top w:val="none" w:sz="8" w:space="0" w:color="000000"/>
              <w:left w:val="none" w:sz="8" w:space="0" w:color="000000"/>
              <w:bottom w:val="none" w:sz="8" w:space="0" w:color="000000"/>
              <w:right w:val="none" w:sz="8" w:space="0" w:color="000000"/>
            </w:tcBorders>
            <w:shd w:val="clear" w:color="auto" w:fill="E7E7E7"/>
            <w:tcMar>
              <w:top w:w="0" w:type="dxa"/>
              <w:left w:w="0" w:type="dxa"/>
              <w:bottom w:w="0" w:type="dxa"/>
              <w:right w:w="0" w:type="dxa"/>
            </w:tcMar>
          </w:tcPr>
          <w:p w14:paraId="047F24E5" w14:textId="77777777" w:rsidR="00FA3289" w:rsidRDefault="00FA3289">
            <w:pPr>
              <w:spacing w:line="360" w:lineRule="auto"/>
              <w:rPr>
                <w:rFonts w:ascii="Times New Roman" w:hAnsi="Times New Roman"/>
              </w:rPr>
            </w:pPr>
            <w:r>
              <w:rPr>
                <w:rFonts w:ascii="Times New Roman" w:hAnsi="Times New Roman"/>
              </w:rPr>
              <w:t>GPX3</w:t>
            </w:r>
          </w:p>
        </w:tc>
        <w:tc>
          <w:tcPr>
            <w:tcW w:w="812" w:type="dxa"/>
            <w:tcBorders>
              <w:top w:val="none" w:sz="8" w:space="0" w:color="000000"/>
              <w:left w:val="none" w:sz="8" w:space="0" w:color="000000"/>
              <w:bottom w:val="none" w:sz="8" w:space="0" w:color="000000"/>
              <w:right w:val="none" w:sz="8" w:space="0" w:color="000000"/>
            </w:tcBorders>
            <w:shd w:val="clear" w:color="auto" w:fill="E7E7E7"/>
            <w:tcMar>
              <w:top w:w="0" w:type="dxa"/>
              <w:left w:w="0" w:type="dxa"/>
              <w:bottom w:w="0" w:type="dxa"/>
              <w:right w:w="0" w:type="dxa"/>
            </w:tcMar>
          </w:tcPr>
          <w:p w14:paraId="1CB7191F" w14:textId="77777777" w:rsidR="00FA3289" w:rsidRDefault="00FA3289">
            <w:pPr>
              <w:spacing w:line="360" w:lineRule="auto"/>
              <w:rPr>
                <w:rFonts w:ascii="Times New Roman" w:hAnsi="Times New Roman"/>
              </w:rPr>
            </w:pPr>
            <w:proofErr w:type="spellStart"/>
            <w:r>
              <w:rPr>
                <w:rFonts w:ascii="Times New Roman" w:hAnsi="Times New Roman"/>
              </w:rPr>
              <w:t>Fwd</w:t>
            </w:r>
            <w:proofErr w:type="spellEnd"/>
          </w:p>
          <w:p w14:paraId="374B6905" w14:textId="77777777" w:rsidR="00FA3289" w:rsidRDefault="00FA3289">
            <w:pPr>
              <w:spacing w:line="360" w:lineRule="auto"/>
              <w:rPr>
                <w:rFonts w:ascii="Times New Roman" w:hAnsi="Times New Roman"/>
              </w:rPr>
            </w:pPr>
            <w:r>
              <w:rPr>
                <w:rFonts w:ascii="Times New Roman" w:hAnsi="Times New Roman"/>
              </w:rPr>
              <w:t>Rev</w:t>
            </w:r>
          </w:p>
        </w:tc>
        <w:tc>
          <w:tcPr>
            <w:tcW w:w="2083" w:type="dxa"/>
            <w:tcBorders>
              <w:top w:val="none" w:sz="8" w:space="0" w:color="000000"/>
              <w:left w:val="none" w:sz="8" w:space="0" w:color="000000"/>
              <w:bottom w:val="none" w:sz="8" w:space="0" w:color="000000"/>
              <w:right w:val="none" w:sz="8" w:space="0" w:color="000000"/>
            </w:tcBorders>
            <w:shd w:val="clear" w:color="auto" w:fill="E7E7E7"/>
            <w:tcMar>
              <w:top w:w="0" w:type="dxa"/>
              <w:left w:w="0" w:type="dxa"/>
              <w:bottom w:w="0" w:type="dxa"/>
              <w:right w:w="0" w:type="dxa"/>
            </w:tcMar>
          </w:tcPr>
          <w:p w14:paraId="6308A57A" w14:textId="77777777" w:rsidR="00FA3289" w:rsidRDefault="00FA3289">
            <w:pPr>
              <w:spacing w:line="360" w:lineRule="auto"/>
              <w:rPr>
                <w:rFonts w:ascii="Times New Roman" w:hAnsi="Times New Roman"/>
              </w:rPr>
            </w:pPr>
            <w:proofErr w:type="gramStart"/>
            <w:r>
              <w:rPr>
                <w:rFonts w:ascii="Times New Roman" w:hAnsi="Times New Roman"/>
              </w:rPr>
              <w:t>ruditapes2</w:t>
            </w:r>
            <w:proofErr w:type="gramEnd"/>
            <w:r>
              <w:rPr>
                <w:rFonts w:ascii="Times New Roman" w:hAnsi="Times New Roman"/>
              </w:rPr>
              <w:t>_c3709</w:t>
            </w:r>
          </w:p>
        </w:tc>
        <w:tc>
          <w:tcPr>
            <w:tcW w:w="4288" w:type="dxa"/>
            <w:tcBorders>
              <w:top w:val="none" w:sz="8" w:space="0" w:color="000000"/>
              <w:left w:val="none" w:sz="8" w:space="0" w:color="000000"/>
              <w:bottom w:val="none" w:sz="8" w:space="0" w:color="000000"/>
              <w:right w:val="none" w:sz="8" w:space="0" w:color="000000"/>
            </w:tcBorders>
            <w:shd w:val="clear" w:color="auto" w:fill="E7E7E7"/>
            <w:tcMar>
              <w:top w:w="0" w:type="dxa"/>
              <w:left w:w="0" w:type="dxa"/>
              <w:bottom w:w="0" w:type="dxa"/>
              <w:right w:w="0" w:type="dxa"/>
            </w:tcMar>
          </w:tcPr>
          <w:p w14:paraId="5DC13028" w14:textId="77777777" w:rsidR="00FA3289" w:rsidRDefault="00FA3289">
            <w:pPr>
              <w:spacing w:line="360" w:lineRule="auto"/>
              <w:rPr>
                <w:rFonts w:ascii="Times New Roman" w:hAnsi="Times New Roman"/>
              </w:rPr>
            </w:pPr>
            <w:r>
              <w:rPr>
                <w:rFonts w:ascii="Times New Roman" w:hAnsi="Times New Roman"/>
              </w:rPr>
              <w:t>ATTCTCGAGCGCTGGGGTAAAAGTG</w:t>
            </w:r>
          </w:p>
          <w:p w14:paraId="57614B84" w14:textId="77777777" w:rsidR="00FA3289" w:rsidRDefault="00FA3289">
            <w:pPr>
              <w:spacing w:line="360" w:lineRule="auto"/>
              <w:rPr>
                <w:rFonts w:ascii="Times New Roman" w:hAnsi="Times New Roman"/>
              </w:rPr>
            </w:pPr>
            <w:r>
              <w:rPr>
                <w:rFonts w:ascii="Times New Roman" w:hAnsi="Times New Roman"/>
              </w:rPr>
              <w:t>TAGTTGTCGGCCGGCTCTTGCATT</w:t>
            </w:r>
          </w:p>
        </w:tc>
      </w:tr>
      <w:tr w:rsidR="00FA3289" w14:paraId="208E23AE" w14:textId="77777777">
        <w:trPr>
          <w:cantSplit/>
          <w:trHeight w:val="857"/>
        </w:trPr>
        <w:tc>
          <w:tcPr>
            <w:tcW w:w="1453"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3512E1DF" w14:textId="77777777" w:rsidR="00FA3289" w:rsidRDefault="00FA3289">
            <w:pPr>
              <w:spacing w:line="360" w:lineRule="auto"/>
              <w:rPr>
                <w:rFonts w:ascii="Times New Roman" w:hAnsi="Times New Roman"/>
              </w:rPr>
            </w:pPr>
            <w:proofErr w:type="spellStart"/>
            <w:r>
              <w:rPr>
                <w:rFonts w:ascii="Times New Roman" w:hAnsi="Times New Roman"/>
              </w:rPr>
              <w:t>Perlucin</w:t>
            </w:r>
            <w:proofErr w:type="spellEnd"/>
          </w:p>
        </w:tc>
        <w:tc>
          <w:tcPr>
            <w:tcW w:w="81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307005F9" w14:textId="77777777" w:rsidR="00FA3289" w:rsidRDefault="00FA3289">
            <w:pPr>
              <w:spacing w:line="360" w:lineRule="auto"/>
              <w:rPr>
                <w:rFonts w:ascii="Times New Roman" w:hAnsi="Times New Roman"/>
              </w:rPr>
            </w:pPr>
            <w:proofErr w:type="spellStart"/>
            <w:r>
              <w:rPr>
                <w:rFonts w:ascii="Times New Roman" w:hAnsi="Times New Roman"/>
              </w:rPr>
              <w:t>Fwd</w:t>
            </w:r>
            <w:proofErr w:type="spellEnd"/>
          </w:p>
          <w:p w14:paraId="54A1F2C1" w14:textId="77777777" w:rsidR="00FA3289" w:rsidRDefault="00FA3289">
            <w:pPr>
              <w:spacing w:line="360" w:lineRule="auto"/>
              <w:rPr>
                <w:rFonts w:ascii="Times New Roman" w:hAnsi="Times New Roman"/>
              </w:rPr>
            </w:pPr>
            <w:r>
              <w:rPr>
                <w:rFonts w:ascii="Times New Roman" w:hAnsi="Times New Roman"/>
              </w:rPr>
              <w:t>Rev</w:t>
            </w:r>
          </w:p>
        </w:tc>
        <w:tc>
          <w:tcPr>
            <w:tcW w:w="2083"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63EAB306" w14:textId="77777777" w:rsidR="00FA3289" w:rsidRDefault="00FA3289">
            <w:pPr>
              <w:spacing w:line="360" w:lineRule="auto"/>
              <w:rPr>
                <w:rFonts w:ascii="Times New Roman" w:hAnsi="Times New Roman"/>
              </w:rPr>
            </w:pPr>
            <w:proofErr w:type="gramStart"/>
            <w:r>
              <w:rPr>
                <w:rFonts w:ascii="Times New Roman" w:hAnsi="Times New Roman"/>
              </w:rPr>
              <w:t>ruditapes</w:t>
            </w:r>
            <w:proofErr w:type="gramEnd"/>
            <w:r>
              <w:rPr>
                <w:rFonts w:ascii="Times New Roman" w:hAnsi="Times New Roman"/>
              </w:rPr>
              <w:t>_lrc29501</w:t>
            </w:r>
          </w:p>
        </w:tc>
        <w:tc>
          <w:tcPr>
            <w:tcW w:w="428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3DE2D003" w14:textId="77777777" w:rsidR="00FA3289" w:rsidRDefault="00FA3289">
            <w:pPr>
              <w:spacing w:line="360" w:lineRule="auto"/>
              <w:rPr>
                <w:rFonts w:ascii="Times New Roman" w:hAnsi="Times New Roman"/>
              </w:rPr>
            </w:pPr>
            <w:r>
              <w:rPr>
                <w:rFonts w:ascii="Times New Roman" w:hAnsi="Times New Roman"/>
              </w:rPr>
              <w:t>GCAGACGTCGACAGGATGTCCAAT</w:t>
            </w:r>
          </w:p>
          <w:p w14:paraId="4152CCF8" w14:textId="77777777" w:rsidR="00FA3289" w:rsidRDefault="00FA3289">
            <w:pPr>
              <w:spacing w:line="360" w:lineRule="auto"/>
              <w:rPr>
                <w:rFonts w:ascii="Times New Roman" w:hAnsi="Times New Roman"/>
              </w:rPr>
            </w:pPr>
            <w:r>
              <w:rPr>
                <w:rFonts w:ascii="Times New Roman" w:hAnsi="Times New Roman"/>
              </w:rPr>
              <w:t>ACAGTATGCCATAGCCTCCCACCA</w:t>
            </w:r>
          </w:p>
        </w:tc>
      </w:tr>
      <w:tr w:rsidR="00FA3289" w14:paraId="4903532B" w14:textId="77777777">
        <w:trPr>
          <w:cantSplit/>
          <w:trHeight w:val="902"/>
        </w:trPr>
        <w:tc>
          <w:tcPr>
            <w:tcW w:w="1453" w:type="dxa"/>
            <w:tcBorders>
              <w:top w:val="none" w:sz="8" w:space="0" w:color="000000"/>
              <w:left w:val="none" w:sz="8" w:space="0" w:color="000000"/>
              <w:bottom w:val="none" w:sz="8" w:space="0" w:color="000000"/>
              <w:right w:val="none" w:sz="8" w:space="0" w:color="000000"/>
            </w:tcBorders>
            <w:shd w:val="clear" w:color="auto" w:fill="E7E7E7"/>
            <w:tcMar>
              <w:top w:w="0" w:type="dxa"/>
              <w:left w:w="0" w:type="dxa"/>
              <w:bottom w:w="0" w:type="dxa"/>
              <w:right w:w="0" w:type="dxa"/>
            </w:tcMar>
          </w:tcPr>
          <w:p w14:paraId="07FB9F09" w14:textId="77777777" w:rsidR="00FA3289" w:rsidRDefault="00FA3289">
            <w:pPr>
              <w:spacing w:line="360" w:lineRule="auto"/>
              <w:rPr>
                <w:rFonts w:ascii="Times New Roman" w:hAnsi="Times New Roman"/>
              </w:rPr>
            </w:pPr>
            <w:r>
              <w:rPr>
                <w:rFonts w:ascii="Times New Roman" w:hAnsi="Times New Roman"/>
              </w:rPr>
              <w:t>EF2</w:t>
            </w:r>
          </w:p>
        </w:tc>
        <w:tc>
          <w:tcPr>
            <w:tcW w:w="812" w:type="dxa"/>
            <w:tcBorders>
              <w:top w:val="none" w:sz="8" w:space="0" w:color="000000"/>
              <w:left w:val="none" w:sz="8" w:space="0" w:color="000000"/>
              <w:bottom w:val="none" w:sz="8" w:space="0" w:color="000000"/>
              <w:right w:val="none" w:sz="8" w:space="0" w:color="000000"/>
            </w:tcBorders>
            <w:shd w:val="clear" w:color="auto" w:fill="E7E7E7"/>
            <w:tcMar>
              <w:top w:w="0" w:type="dxa"/>
              <w:left w:w="0" w:type="dxa"/>
              <w:bottom w:w="0" w:type="dxa"/>
              <w:right w:w="0" w:type="dxa"/>
            </w:tcMar>
          </w:tcPr>
          <w:p w14:paraId="5B10C10F" w14:textId="77777777" w:rsidR="00FA3289" w:rsidRDefault="00FA3289">
            <w:pPr>
              <w:spacing w:line="360" w:lineRule="auto"/>
              <w:rPr>
                <w:rFonts w:ascii="Times New Roman" w:hAnsi="Times New Roman"/>
              </w:rPr>
            </w:pPr>
            <w:proofErr w:type="spellStart"/>
            <w:r>
              <w:rPr>
                <w:rFonts w:ascii="Times New Roman" w:hAnsi="Times New Roman"/>
              </w:rPr>
              <w:t>Fwd</w:t>
            </w:r>
            <w:proofErr w:type="spellEnd"/>
          </w:p>
          <w:p w14:paraId="2CCB3D68" w14:textId="77777777" w:rsidR="00FA3289" w:rsidRDefault="00FA3289">
            <w:pPr>
              <w:spacing w:line="360" w:lineRule="auto"/>
              <w:rPr>
                <w:rFonts w:ascii="Times New Roman" w:hAnsi="Times New Roman"/>
              </w:rPr>
            </w:pPr>
            <w:r>
              <w:rPr>
                <w:rFonts w:ascii="Times New Roman" w:hAnsi="Times New Roman"/>
              </w:rPr>
              <w:t>Rev</w:t>
            </w:r>
          </w:p>
        </w:tc>
        <w:tc>
          <w:tcPr>
            <w:tcW w:w="2083" w:type="dxa"/>
            <w:tcBorders>
              <w:top w:val="none" w:sz="8" w:space="0" w:color="000000"/>
              <w:left w:val="none" w:sz="8" w:space="0" w:color="000000"/>
              <w:bottom w:val="none" w:sz="8" w:space="0" w:color="000000"/>
              <w:right w:val="none" w:sz="8" w:space="0" w:color="000000"/>
            </w:tcBorders>
            <w:shd w:val="clear" w:color="auto" w:fill="E7E7E7"/>
            <w:tcMar>
              <w:top w:w="0" w:type="dxa"/>
              <w:left w:w="0" w:type="dxa"/>
              <w:bottom w:w="0" w:type="dxa"/>
              <w:right w:w="0" w:type="dxa"/>
            </w:tcMar>
          </w:tcPr>
          <w:p w14:paraId="0BFF9A46" w14:textId="77777777" w:rsidR="00FA3289" w:rsidRDefault="00FA3289">
            <w:pPr>
              <w:spacing w:line="360" w:lineRule="auto"/>
              <w:rPr>
                <w:rFonts w:ascii="Times New Roman" w:hAnsi="Times New Roman"/>
              </w:rPr>
            </w:pPr>
            <w:proofErr w:type="gramStart"/>
            <w:r>
              <w:rPr>
                <w:rFonts w:ascii="Times New Roman" w:hAnsi="Times New Roman"/>
              </w:rPr>
              <w:t>ruditapes2</w:t>
            </w:r>
            <w:proofErr w:type="gramEnd"/>
            <w:r>
              <w:rPr>
                <w:rFonts w:ascii="Times New Roman" w:hAnsi="Times New Roman"/>
              </w:rPr>
              <w:t>_c46</w:t>
            </w:r>
          </w:p>
        </w:tc>
        <w:tc>
          <w:tcPr>
            <w:tcW w:w="4288" w:type="dxa"/>
            <w:tcBorders>
              <w:top w:val="none" w:sz="8" w:space="0" w:color="000000"/>
              <w:left w:val="none" w:sz="8" w:space="0" w:color="000000"/>
              <w:bottom w:val="none" w:sz="8" w:space="0" w:color="000000"/>
              <w:right w:val="none" w:sz="8" w:space="0" w:color="000000"/>
            </w:tcBorders>
            <w:shd w:val="clear" w:color="auto" w:fill="E7E7E7"/>
            <w:tcMar>
              <w:top w:w="0" w:type="dxa"/>
              <w:left w:w="0" w:type="dxa"/>
              <w:bottom w:w="0" w:type="dxa"/>
              <w:right w:w="0" w:type="dxa"/>
            </w:tcMar>
          </w:tcPr>
          <w:p w14:paraId="67CE1A96" w14:textId="77777777" w:rsidR="00FA3289" w:rsidRDefault="00FA3289">
            <w:pPr>
              <w:spacing w:line="360" w:lineRule="auto"/>
              <w:rPr>
                <w:rFonts w:ascii="Times New Roman" w:hAnsi="Times New Roman"/>
              </w:rPr>
            </w:pPr>
            <w:r>
              <w:rPr>
                <w:rFonts w:ascii="Times New Roman" w:hAnsi="Times New Roman"/>
              </w:rPr>
              <w:t>GACAGTGTTGTTGCTGGCTTCCAGT</w:t>
            </w:r>
          </w:p>
          <w:p w14:paraId="68DEDE4E" w14:textId="77777777" w:rsidR="00FA3289" w:rsidRDefault="00FA3289">
            <w:pPr>
              <w:spacing w:line="360" w:lineRule="auto"/>
              <w:rPr>
                <w:rFonts w:ascii="Times New Roman" w:hAnsi="Times New Roman"/>
              </w:rPr>
            </w:pPr>
            <w:r>
              <w:rPr>
                <w:rFonts w:ascii="Times New Roman" w:hAnsi="Times New Roman"/>
              </w:rPr>
              <w:t>TGTCCACCACCTCTGTGGATAGCA</w:t>
            </w:r>
          </w:p>
        </w:tc>
      </w:tr>
    </w:tbl>
    <w:p w14:paraId="0AD2B37A" w14:textId="77777777" w:rsidR="00FA3289" w:rsidRDefault="00FA3289">
      <w:pPr>
        <w:spacing w:line="480" w:lineRule="auto"/>
        <w:rPr>
          <w:rFonts w:ascii="Times New Roman Bold" w:hAnsi="Times New Roman Bold"/>
        </w:rPr>
      </w:pPr>
    </w:p>
    <w:p w14:paraId="503C1108" w14:textId="77777777" w:rsidR="00FA3289" w:rsidRDefault="00FA3289">
      <w:pPr>
        <w:spacing w:line="480" w:lineRule="auto"/>
        <w:rPr>
          <w:rFonts w:ascii="Times New Roman" w:hAnsi="Times New Roman"/>
        </w:rPr>
      </w:pPr>
      <w:r>
        <w:rPr>
          <w:rFonts w:ascii="Times New Roman" w:hAnsi="Times New Roman"/>
        </w:rPr>
        <w:t xml:space="preserve">Table 1. List of primers sequences developed from the designated </w:t>
      </w:r>
      <w:proofErr w:type="spellStart"/>
      <w:r>
        <w:rPr>
          <w:rFonts w:ascii="Times New Roman" w:hAnsi="Times New Roman"/>
        </w:rPr>
        <w:t>contig</w:t>
      </w:r>
      <w:proofErr w:type="spellEnd"/>
      <w:r>
        <w:rPr>
          <w:rFonts w:ascii="Times New Roman" w:hAnsi="Times New Roman"/>
        </w:rPr>
        <w:t xml:space="preserve"> sequence in </w:t>
      </w:r>
      <w:proofErr w:type="spellStart"/>
      <w:r>
        <w:rPr>
          <w:rFonts w:ascii="Times New Roman" w:hAnsi="Times New Roman"/>
        </w:rPr>
        <w:t>Ruphibase</w:t>
      </w:r>
      <w:proofErr w:type="spellEnd"/>
      <w:r>
        <w:rPr>
          <w:rFonts w:ascii="Times New Roman" w:hAnsi="Times New Roman"/>
        </w:rPr>
        <w:t xml:space="preserve">. Primers were developed using </w:t>
      </w:r>
      <w:commentRangeStart w:id="219"/>
      <w:r>
        <w:rPr>
          <w:rFonts w:ascii="Times New Roman" w:hAnsi="Times New Roman"/>
        </w:rPr>
        <w:t>Primer 3 software</w:t>
      </w:r>
      <w:commentRangeEnd w:id="219"/>
      <w:r w:rsidR="00612F72">
        <w:rPr>
          <w:rStyle w:val="CommentReference"/>
        </w:rPr>
        <w:commentReference w:id="219"/>
      </w:r>
      <w:r>
        <w:rPr>
          <w:rFonts w:ascii="Times New Roman" w:hAnsi="Times New Roman"/>
        </w:rPr>
        <w:t>.</w:t>
      </w:r>
    </w:p>
    <w:p w14:paraId="2B664536" w14:textId="77777777" w:rsidR="00FA3289" w:rsidRDefault="00FA3289">
      <w:pPr>
        <w:spacing w:line="480" w:lineRule="auto"/>
        <w:rPr>
          <w:rFonts w:ascii="Times New Roman Bold" w:hAnsi="Times New Roman Bold"/>
        </w:rPr>
      </w:pPr>
    </w:p>
    <w:p w14:paraId="0D79F246" w14:textId="77777777" w:rsidR="00FA3289" w:rsidRDefault="00FA3289">
      <w:pPr>
        <w:spacing w:line="480" w:lineRule="auto"/>
        <w:rPr>
          <w:rFonts w:ascii="Times New Roman Bold" w:hAnsi="Times New Roman Bold"/>
        </w:rPr>
      </w:pPr>
    </w:p>
    <w:p w14:paraId="1A50301D" w14:textId="77777777" w:rsidR="00FA3289" w:rsidRDefault="00FA3289">
      <w:pPr>
        <w:spacing w:line="480" w:lineRule="auto"/>
        <w:rPr>
          <w:rFonts w:ascii="Times New Roman Bold" w:hAnsi="Times New Roman Bold"/>
        </w:rPr>
      </w:pPr>
    </w:p>
    <w:p w14:paraId="1152835B" w14:textId="77777777" w:rsidR="00FA3289" w:rsidRDefault="00FA3289">
      <w:pPr>
        <w:spacing w:line="480" w:lineRule="auto"/>
        <w:rPr>
          <w:rFonts w:ascii="Times New Roman Bold" w:hAnsi="Times New Roman Bold"/>
        </w:rPr>
      </w:pPr>
    </w:p>
    <w:p w14:paraId="25860417" w14:textId="77777777" w:rsidR="00FA3289" w:rsidRDefault="00FA3289">
      <w:pPr>
        <w:spacing w:line="480" w:lineRule="auto"/>
        <w:rPr>
          <w:rFonts w:ascii="Times New Roman Bold" w:hAnsi="Times New Roman Bold"/>
        </w:rPr>
      </w:pPr>
    </w:p>
    <w:p w14:paraId="2157AB84" w14:textId="77777777" w:rsidR="00FA3289" w:rsidRDefault="00FA3289">
      <w:pPr>
        <w:spacing w:line="480" w:lineRule="auto"/>
        <w:rPr>
          <w:rFonts w:ascii="Times New Roman Bold" w:hAnsi="Times New Roman Bold"/>
        </w:rPr>
      </w:pPr>
    </w:p>
    <w:tbl>
      <w:tblPr>
        <w:tblW w:w="0" w:type="auto"/>
        <w:tblLayout w:type="fixed"/>
        <w:tblLook w:val="0000" w:firstRow="0" w:lastRow="0" w:firstColumn="0" w:lastColumn="0" w:noHBand="0" w:noVBand="0"/>
      </w:tblPr>
      <w:tblGrid>
        <w:gridCol w:w="1441"/>
        <w:gridCol w:w="1439"/>
        <w:gridCol w:w="1439"/>
        <w:gridCol w:w="1441"/>
        <w:gridCol w:w="1439"/>
        <w:gridCol w:w="1439"/>
      </w:tblGrid>
      <w:tr w:rsidR="00FA3289" w14:paraId="588BF0CE" w14:textId="77777777">
        <w:trPr>
          <w:cantSplit/>
          <w:trHeight w:val="412"/>
        </w:trPr>
        <w:tc>
          <w:tcPr>
            <w:tcW w:w="1441" w:type="dxa"/>
            <w:tcBorders>
              <w:top w:val="singl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bottom"/>
          </w:tcPr>
          <w:p w14:paraId="3B5BB388" w14:textId="77777777" w:rsidR="00FA3289" w:rsidRDefault="00FA3289">
            <w:pPr>
              <w:spacing w:line="360" w:lineRule="auto"/>
              <w:rPr>
                <w:rFonts w:ascii="Times New Roman Bold" w:hAnsi="Times New Roman Bold"/>
              </w:rPr>
            </w:pPr>
            <w:r>
              <w:rPr>
                <w:rFonts w:ascii="Times New Roman Bold" w:hAnsi="Times New Roman Bold"/>
              </w:rPr>
              <w:t>Ambient</w:t>
            </w:r>
          </w:p>
        </w:tc>
        <w:tc>
          <w:tcPr>
            <w:tcW w:w="1439" w:type="dxa"/>
            <w:tcBorders>
              <w:top w:val="singl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bottom"/>
          </w:tcPr>
          <w:p w14:paraId="4803344F" w14:textId="77777777" w:rsidR="00FA3289" w:rsidRDefault="00FA3289">
            <w:pPr>
              <w:spacing w:line="360" w:lineRule="auto"/>
              <w:rPr>
                <w:rFonts w:ascii="Times New Roman" w:hAnsi="Times New Roman"/>
              </w:rPr>
            </w:pPr>
            <w:r>
              <w:rPr>
                <w:rFonts w:ascii="Times New Roman" w:hAnsi="Times New Roman"/>
              </w:rPr>
              <w:t> </w:t>
            </w:r>
          </w:p>
        </w:tc>
        <w:tc>
          <w:tcPr>
            <w:tcW w:w="1439" w:type="dxa"/>
            <w:tcBorders>
              <w:top w:val="singl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bottom"/>
          </w:tcPr>
          <w:p w14:paraId="3DFA949D" w14:textId="77777777" w:rsidR="00FA3289" w:rsidRDefault="00FA3289">
            <w:pPr>
              <w:spacing w:line="360" w:lineRule="auto"/>
              <w:rPr>
                <w:rFonts w:ascii="Times New Roman" w:hAnsi="Times New Roman"/>
              </w:rPr>
            </w:pPr>
            <w:r>
              <w:rPr>
                <w:rFonts w:ascii="Times New Roman" w:hAnsi="Times New Roman"/>
              </w:rPr>
              <w:t> </w:t>
            </w:r>
          </w:p>
        </w:tc>
        <w:tc>
          <w:tcPr>
            <w:tcW w:w="1441" w:type="dxa"/>
            <w:tcBorders>
              <w:top w:val="singl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bottom"/>
          </w:tcPr>
          <w:p w14:paraId="512423AD" w14:textId="77777777" w:rsidR="00FA3289" w:rsidRDefault="00FA3289">
            <w:pPr>
              <w:spacing w:line="360" w:lineRule="auto"/>
              <w:rPr>
                <w:rFonts w:ascii="Times New Roman" w:hAnsi="Times New Roman"/>
              </w:rPr>
            </w:pPr>
            <w:r>
              <w:rPr>
                <w:rFonts w:ascii="Times New Roman" w:hAnsi="Times New Roman"/>
              </w:rPr>
              <w:t> </w:t>
            </w:r>
          </w:p>
        </w:tc>
        <w:tc>
          <w:tcPr>
            <w:tcW w:w="1439" w:type="dxa"/>
            <w:tcBorders>
              <w:top w:val="singl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bottom"/>
          </w:tcPr>
          <w:p w14:paraId="7279791D" w14:textId="77777777" w:rsidR="00FA3289" w:rsidRDefault="00FA3289">
            <w:pPr>
              <w:spacing w:line="360" w:lineRule="auto"/>
              <w:rPr>
                <w:rFonts w:ascii="Times New Roman" w:hAnsi="Times New Roman"/>
              </w:rPr>
            </w:pPr>
            <w:r>
              <w:rPr>
                <w:rFonts w:ascii="Times New Roman" w:hAnsi="Times New Roman"/>
              </w:rPr>
              <w:t> </w:t>
            </w:r>
          </w:p>
        </w:tc>
        <w:tc>
          <w:tcPr>
            <w:tcW w:w="1439" w:type="dxa"/>
            <w:tcBorders>
              <w:top w:val="singl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bottom"/>
          </w:tcPr>
          <w:p w14:paraId="39284280" w14:textId="77777777" w:rsidR="00FA3289" w:rsidRDefault="00FA3289">
            <w:pPr>
              <w:spacing w:line="360" w:lineRule="auto"/>
              <w:rPr>
                <w:rFonts w:ascii="Times New Roman" w:hAnsi="Times New Roman"/>
              </w:rPr>
            </w:pPr>
            <w:r>
              <w:rPr>
                <w:rFonts w:ascii="Times New Roman" w:hAnsi="Times New Roman"/>
              </w:rPr>
              <w:t> </w:t>
            </w:r>
          </w:p>
        </w:tc>
      </w:tr>
      <w:tr w:rsidR="00FA3289" w14:paraId="3E97916D" w14:textId="77777777">
        <w:trPr>
          <w:cantSplit/>
          <w:trHeight w:val="331"/>
        </w:trPr>
        <w:tc>
          <w:tcPr>
            <w:tcW w:w="1441" w:type="dxa"/>
            <w:tcBorders>
              <w:top w:val="none" w:sz="8" w:space="0" w:color="000000"/>
              <w:left w:val="none" w:sz="8" w:space="0" w:color="000000"/>
              <w:bottom w:val="single" w:sz="6" w:space="0" w:color="000000"/>
              <w:right w:val="none" w:sz="8" w:space="0" w:color="000000"/>
            </w:tcBorders>
            <w:shd w:val="clear" w:color="auto" w:fill="FFFFFF"/>
            <w:tcMar>
              <w:top w:w="0" w:type="dxa"/>
              <w:left w:w="0" w:type="dxa"/>
              <w:bottom w:w="0" w:type="dxa"/>
              <w:right w:w="0" w:type="dxa"/>
            </w:tcMar>
            <w:vAlign w:val="bottom"/>
          </w:tcPr>
          <w:p w14:paraId="0BA1F38B" w14:textId="77777777" w:rsidR="00FA3289" w:rsidRDefault="00FA3289">
            <w:pPr>
              <w:spacing w:line="360" w:lineRule="auto"/>
              <w:jc w:val="center"/>
              <w:rPr>
                <w:rFonts w:ascii="Times New Roman" w:hAnsi="Times New Roman"/>
              </w:rPr>
            </w:pPr>
            <w:r>
              <w:rPr>
                <w:rFonts w:ascii="Times New Roman" w:hAnsi="Times New Roman"/>
              </w:rPr>
              <w:t>TA</w:t>
            </w:r>
          </w:p>
        </w:tc>
        <w:tc>
          <w:tcPr>
            <w:tcW w:w="1439" w:type="dxa"/>
            <w:tcBorders>
              <w:top w:val="none" w:sz="8" w:space="0" w:color="000000"/>
              <w:left w:val="none" w:sz="8" w:space="0" w:color="000000"/>
              <w:bottom w:val="single" w:sz="6" w:space="0" w:color="000000"/>
              <w:right w:val="none" w:sz="8" w:space="0" w:color="000000"/>
            </w:tcBorders>
            <w:shd w:val="clear" w:color="auto" w:fill="FFFFFF"/>
            <w:tcMar>
              <w:top w:w="0" w:type="dxa"/>
              <w:left w:w="0" w:type="dxa"/>
              <w:bottom w:w="0" w:type="dxa"/>
              <w:right w:w="0" w:type="dxa"/>
            </w:tcMar>
            <w:vAlign w:val="bottom"/>
          </w:tcPr>
          <w:p w14:paraId="5F08D3C4" w14:textId="77777777" w:rsidR="00FA3289" w:rsidRDefault="00FA3289">
            <w:pPr>
              <w:spacing w:line="360" w:lineRule="auto"/>
              <w:jc w:val="center"/>
              <w:rPr>
                <w:rFonts w:ascii="Times New Roman" w:hAnsi="Times New Roman"/>
              </w:rPr>
            </w:pPr>
            <w:r>
              <w:rPr>
                <w:rFonts w:ascii="Times New Roman" w:hAnsi="Times New Roman"/>
              </w:rPr>
              <w:t>Salinity</w:t>
            </w:r>
          </w:p>
        </w:tc>
        <w:tc>
          <w:tcPr>
            <w:tcW w:w="1439" w:type="dxa"/>
            <w:tcBorders>
              <w:top w:val="none" w:sz="8" w:space="0" w:color="000000"/>
              <w:left w:val="none" w:sz="8" w:space="0" w:color="000000"/>
              <w:bottom w:val="single" w:sz="6" w:space="0" w:color="000000"/>
              <w:right w:val="none" w:sz="8" w:space="0" w:color="000000"/>
            </w:tcBorders>
            <w:shd w:val="clear" w:color="auto" w:fill="FFFFFF"/>
            <w:tcMar>
              <w:top w:w="0" w:type="dxa"/>
              <w:left w:w="0" w:type="dxa"/>
              <w:bottom w:w="0" w:type="dxa"/>
              <w:right w:w="0" w:type="dxa"/>
            </w:tcMar>
            <w:vAlign w:val="bottom"/>
          </w:tcPr>
          <w:p w14:paraId="70B0EFD9" w14:textId="77777777" w:rsidR="00FA3289" w:rsidRDefault="00FA3289">
            <w:pPr>
              <w:spacing w:line="360" w:lineRule="auto"/>
              <w:jc w:val="center"/>
              <w:rPr>
                <w:rFonts w:ascii="Times New Roman" w:hAnsi="Times New Roman"/>
              </w:rPr>
            </w:pPr>
            <w:proofErr w:type="gramStart"/>
            <w:r>
              <w:rPr>
                <w:rFonts w:ascii="Times New Roman" w:hAnsi="Times New Roman"/>
              </w:rPr>
              <w:t>pH</w:t>
            </w:r>
            <w:proofErr w:type="gramEnd"/>
          </w:p>
        </w:tc>
        <w:tc>
          <w:tcPr>
            <w:tcW w:w="1441" w:type="dxa"/>
            <w:tcBorders>
              <w:top w:val="none" w:sz="8" w:space="0" w:color="000000"/>
              <w:left w:val="none" w:sz="8" w:space="0" w:color="000000"/>
              <w:bottom w:val="single" w:sz="6" w:space="0" w:color="000000"/>
              <w:right w:val="none" w:sz="8" w:space="0" w:color="000000"/>
            </w:tcBorders>
            <w:shd w:val="clear" w:color="auto" w:fill="FFFFFF"/>
            <w:tcMar>
              <w:top w:w="0" w:type="dxa"/>
              <w:left w:w="0" w:type="dxa"/>
              <w:bottom w:w="0" w:type="dxa"/>
              <w:right w:w="0" w:type="dxa"/>
            </w:tcMar>
            <w:vAlign w:val="bottom"/>
          </w:tcPr>
          <w:p w14:paraId="4EEE5C61" w14:textId="77777777" w:rsidR="00FA3289" w:rsidRDefault="00FA3289">
            <w:pPr>
              <w:spacing w:line="360" w:lineRule="auto"/>
              <w:jc w:val="center"/>
              <w:rPr>
                <w:rFonts w:ascii="Times New Roman" w:hAnsi="Times New Roman"/>
              </w:rPr>
            </w:pPr>
            <w:proofErr w:type="gramStart"/>
            <w:r>
              <w:rPr>
                <w:rFonts w:ascii="Times New Roman" w:hAnsi="Times New Roman"/>
              </w:rPr>
              <w:t>pCO2</w:t>
            </w:r>
            <w:proofErr w:type="gramEnd"/>
          </w:p>
        </w:tc>
        <w:tc>
          <w:tcPr>
            <w:tcW w:w="1439" w:type="dxa"/>
            <w:tcBorders>
              <w:top w:val="none" w:sz="8" w:space="0" w:color="000000"/>
              <w:left w:val="none" w:sz="8" w:space="0" w:color="000000"/>
              <w:bottom w:val="single" w:sz="6" w:space="0" w:color="000000"/>
              <w:right w:val="none" w:sz="8" w:space="0" w:color="000000"/>
            </w:tcBorders>
            <w:shd w:val="clear" w:color="auto" w:fill="FFFFFF"/>
            <w:tcMar>
              <w:top w:w="0" w:type="dxa"/>
              <w:left w:w="0" w:type="dxa"/>
              <w:bottom w:w="0" w:type="dxa"/>
              <w:right w:w="0" w:type="dxa"/>
            </w:tcMar>
            <w:vAlign w:val="bottom"/>
          </w:tcPr>
          <w:p w14:paraId="295ADB84" w14:textId="77777777" w:rsidR="00FA3289" w:rsidRDefault="00FA3289">
            <w:pPr>
              <w:spacing w:line="360" w:lineRule="auto"/>
              <w:jc w:val="center"/>
              <w:rPr>
                <w:rFonts w:ascii="Times New Roman" w:hAnsi="Times New Roman"/>
              </w:rPr>
            </w:pPr>
            <w:r>
              <w:rPr>
                <w:rFonts w:ascii="Times New Roman" w:hAnsi="Times New Roman"/>
              </w:rPr>
              <w:t>Ω Ca</w:t>
            </w:r>
          </w:p>
        </w:tc>
        <w:tc>
          <w:tcPr>
            <w:tcW w:w="1439" w:type="dxa"/>
            <w:tcBorders>
              <w:top w:val="none" w:sz="8" w:space="0" w:color="000000"/>
              <w:left w:val="none" w:sz="8" w:space="0" w:color="000000"/>
              <w:bottom w:val="single" w:sz="6" w:space="0" w:color="000000"/>
              <w:right w:val="none" w:sz="8" w:space="0" w:color="000000"/>
            </w:tcBorders>
            <w:shd w:val="clear" w:color="auto" w:fill="FFFFFF"/>
            <w:tcMar>
              <w:top w:w="0" w:type="dxa"/>
              <w:left w:w="0" w:type="dxa"/>
              <w:bottom w:w="0" w:type="dxa"/>
              <w:right w:w="0" w:type="dxa"/>
            </w:tcMar>
            <w:vAlign w:val="bottom"/>
          </w:tcPr>
          <w:p w14:paraId="1DA42E79" w14:textId="77777777" w:rsidR="00FA3289" w:rsidRDefault="00FA3289">
            <w:pPr>
              <w:spacing w:line="360" w:lineRule="auto"/>
              <w:jc w:val="center"/>
              <w:rPr>
                <w:rFonts w:ascii="Times New Roman" w:hAnsi="Times New Roman"/>
              </w:rPr>
            </w:pPr>
            <w:r>
              <w:rPr>
                <w:rFonts w:ascii="Times New Roman" w:hAnsi="Times New Roman"/>
              </w:rPr>
              <w:t>Ω Ar</w:t>
            </w:r>
          </w:p>
        </w:tc>
      </w:tr>
      <w:tr w:rsidR="00FA3289" w14:paraId="33CBE85C" w14:textId="77777777">
        <w:trPr>
          <w:cantSplit/>
          <w:trHeight w:val="496"/>
        </w:trPr>
        <w:tc>
          <w:tcPr>
            <w:tcW w:w="1441" w:type="dxa"/>
            <w:tcBorders>
              <w:top w:val="single" w:sz="6"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bottom"/>
          </w:tcPr>
          <w:p w14:paraId="57B2E8A6" w14:textId="77777777" w:rsidR="00FA3289" w:rsidRDefault="00FA3289">
            <w:pPr>
              <w:spacing w:line="360" w:lineRule="auto"/>
              <w:jc w:val="center"/>
              <w:rPr>
                <w:rFonts w:ascii="Times New Roman" w:hAnsi="Times New Roman"/>
              </w:rPr>
            </w:pPr>
            <w:r>
              <w:rPr>
                <w:rFonts w:ascii="Times New Roman" w:hAnsi="Times New Roman"/>
              </w:rPr>
              <w:t>2078.49</w:t>
            </w:r>
          </w:p>
        </w:tc>
        <w:tc>
          <w:tcPr>
            <w:tcW w:w="1439" w:type="dxa"/>
            <w:tcBorders>
              <w:top w:val="single" w:sz="6"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bottom"/>
          </w:tcPr>
          <w:p w14:paraId="05941148" w14:textId="77777777" w:rsidR="00FA3289" w:rsidRDefault="00FA3289">
            <w:pPr>
              <w:spacing w:line="360" w:lineRule="auto"/>
              <w:jc w:val="center"/>
              <w:rPr>
                <w:rFonts w:ascii="Times New Roman" w:hAnsi="Times New Roman"/>
              </w:rPr>
            </w:pPr>
            <w:r>
              <w:rPr>
                <w:rFonts w:ascii="Times New Roman" w:hAnsi="Times New Roman"/>
              </w:rPr>
              <w:t>29.79</w:t>
            </w:r>
          </w:p>
        </w:tc>
        <w:tc>
          <w:tcPr>
            <w:tcW w:w="1439" w:type="dxa"/>
            <w:tcBorders>
              <w:top w:val="single" w:sz="6"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bottom"/>
          </w:tcPr>
          <w:p w14:paraId="1C67BCFE" w14:textId="77777777" w:rsidR="00FA3289" w:rsidRDefault="00FA3289">
            <w:pPr>
              <w:spacing w:line="360" w:lineRule="auto"/>
              <w:jc w:val="center"/>
              <w:rPr>
                <w:rFonts w:ascii="Times New Roman" w:hAnsi="Times New Roman"/>
              </w:rPr>
            </w:pPr>
            <w:r>
              <w:rPr>
                <w:rFonts w:ascii="Times New Roman" w:hAnsi="Times New Roman"/>
              </w:rPr>
              <w:t>8.01</w:t>
            </w:r>
          </w:p>
        </w:tc>
        <w:tc>
          <w:tcPr>
            <w:tcW w:w="1441" w:type="dxa"/>
            <w:tcBorders>
              <w:top w:val="single" w:sz="6"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bottom"/>
          </w:tcPr>
          <w:p w14:paraId="52CA1AD6" w14:textId="77777777" w:rsidR="00FA3289" w:rsidRDefault="00FA3289">
            <w:pPr>
              <w:spacing w:line="360" w:lineRule="auto"/>
              <w:jc w:val="center"/>
              <w:rPr>
                <w:rFonts w:ascii="Times New Roman" w:hAnsi="Times New Roman"/>
              </w:rPr>
            </w:pPr>
            <w:r>
              <w:rPr>
                <w:rFonts w:ascii="Times New Roman" w:hAnsi="Times New Roman"/>
              </w:rPr>
              <w:t>424.11</w:t>
            </w:r>
          </w:p>
        </w:tc>
        <w:tc>
          <w:tcPr>
            <w:tcW w:w="1439" w:type="dxa"/>
            <w:tcBorders>
              <w:top w:val="single" w:sz="6"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bottom"/>
          </w:tcPr>
          <w:p w14:paraId="2E747748" w14:textId="77777777" w:rsidR="00FA3289" w:rsidRDefault="00FA3289">
            <w:pPr>
              <w:spacing w:line="360" w:lineRule="auto"/>
              <w:jc w:val="center"/>
              <w:rPr>
                <w:rFonts w:ascii="Times New Roman" w:hAnsi="Times New Roman"/>
              </w:rPr>
            </w:pPr>
            <w:r>
              <w:rPr>
                <w:rFonts w:ascii="Times New Roman" w:hAnsi="Times New Roman"/>
              </w:rPr>
              <w:t>2.71</w:t>
            </w:r>
          </w:p>
        </w:tc>
        <w:tc>
          <w:tcPr>
            <w:tcW w:w="1439" w:type="dxa"/>
            <w:tcBorders>
              <w:top w:val="single" w:sz="6"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bottom"/>
          </w:tcPr>
          <w:p w14:paraId="4510E271" w14:textId="77777777" w:rsidR="00FA3289" w:rsidRDefault="00FA3289">
            <w:pPr>
              <w:spacing w:line="360" w:lineRule="auto"/>
              <w:jc w:val="center"/>
              <w:rPr>
                <w:rFonts w:ascii="Times New Roman" w:hAnsi="Times New Roman"/>
              </w:rPr>
            </w:pPr>
            <w:r>
              <w:rPr>
                <w:rFonts w:ascii="Times New Roman" w:hAnsi="Times New Roman"/>
              </w:rPr>
              <w:t>1.71</w:t>
            </w:r>
          </w:p>
        </w:tc>
      </w:tr>
      <w:tr w:rsidR="00FA3289" w14:paraId="6226757E" w14:textId="77777777">
        <w:trPr>
          <w:cantSplit/>
          <w:trHeight w:val="286"/>
        </w:trPr>
        <w:tc>
          <w:tcPr>
            <w:tcW w:w="1441"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bottom"/>
          </w:tcPr>
          <w:p w14:paraId="309DED0F" w14:textId="77777777" w:rsidR="00FA3289" w:rsidRDefault="00FA3289">
            <w:pPr>
              <w:spacing w:line="360" w:lineRule="auto"/>
              <w:jc w:val="center"/>
              <w:rPr>
                <w:rFonts w:ascii="Times New Roman" w:hAnsi="Times New Roman"/>
              </w:rPr>
            </w:pPr>
            <w:r>
              <w:rPr>
                <w:rFonts w:ascii="Times New Roman" w:hAnsi="Times New Roman"/>
              </w:rPr>
              <w:t>(±13.71)</w:t>
            </w:r>
          </w:p>
        </w:tc>
        <w:tc>
          <w:tcPr>
            <w:tcW w:w="143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bottom"/>
          </w:tcPr>
          <w:p w14:paraId="359C37E9" w14:textId="77777777" w:rsidR="00FA3289" w:rsidRDefault="00FA3289">
            <w:pPr>
              <w:spacing w:line="360" w:lineRule="auto"/>
              <w:jc w:val="center"/>
              <w:rPr>
                <w:rFonts w:ascii="Times New Roman" w:hAnsi="Times New Roman"/>
              </w:rPr>
            </w:pPr>
            <w:r>
              <w:rPr>
                <w:rFonts w:ascii="Times New Roman" w:hAnsi="Times New Roman"/>
              </w:rPr>
              <w:t>(±0.25)</w:t>
            </w:r>
          </w:p>
        </w:tc>
        <w:tc>
          <w:tcPr>
            <w:tcW w:w="143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bottom"/>
          </w:tcPr>
          <w:p w14:paraId="4519A8DB" w14:textId="77777777" w:rsidR="00FA3289" w:rsidRDefault="00FA3289">
            <w:pPr>
              <w:spacing w:line="360" w:lineRule="auto"/>
              <w:jc w:val="center"/>
              <w:rPr>
                <w:rFonts w:ascii="Times New Roman" w:hAnsi="Times New Roman"/>
              </w:rPr>
            </w:pPr>
            <w:r>
              <w:rPr>
                <w:rFonts w:ascii="Times New Roman" w:hAnsi="Times New Roman"/>
              </w:rPr>
              <w:t>(±0.04)</w:t>
            </w:r>
          </w:p>
        </w:tc>
        <w:tc>
          <w:tcPr>
            <w:tcW w:w="1441"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bottom"/>
          </w:tcPr>
          <w:p w14:paraId="046FB0C7" w14:textId="77777777" w:rsidR="00FA3289" w:rsidRDefault="00FA3289">
            <w:pPr>
              <w:spacing w:line="360" w:lineRule="auto"/>
              <w:jc w:val="center"/>
              <w:rPr>
                <w:rFonts w:ascii="Times New Roman" w:hAnsi="Times New Roman"/>
              </w:rPr>
            </w:pPr>
            <w:r>
              <w:rPr>
                <w:rFonts w:ascii="Times New Roman" w:hAnsi="Times New Roman"/>
              </w:rPr>
              <w:t>(±44.90)</w:t>
            </w:r>
          </w:p>
        </w:tc>
        <w:tc>
          <w:tcPr>
            <w:tcW w:w="143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bottom"/>
          </w:tcPr>
          <w:p w14:paraId="4BDD8641" w14:textId="77777777" w:rsidR="00FA3289" w:rsidRDefault="00FA3289">
            <w:pPr>
              <w:spacing w:line="360" w:lineRule="auto"/>
              <w:jc w:val="center"/>
              <w:rPr>
                <w:rFonts w:ascii="Times New Roman" w:hAnsi="Times New Roman"/>
              </w:rPr>
            </w:pPr>
            <w:r>
              <w:rPr>
                <w:rFonts w:ascii="Times New Roman" w:hAnsi="Times New Roman"/>
              </w:rPr>
              <w:t>(±0.24)</w:t>
            </w:r>
          </w:p>
        </w:tc>
        <w:tc>
          <w:tcPr>
            <w:tcW w:w="143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bottom"/>
          </w:tcPr>
          <w:p w14:paraId="0C743BCA" w14:textId="77777777" w:rsidR="00FA3289" w:rsidRDefault="00FA3289">
            <w:pPr>
              <w:spacing w:line="360" w:lineRule="auto"/>
              <w:jc w:val="center"/>
              <w:rPr>
                <w:rFonts w:ascii="Times New Roman" w:hAnsi="Times New Roman"/>
              </w:rPr>
            </w:pPr>
            <w:r>
              <w:rPr>
                <w:rFonts w:ascii="Times New Roman" w:hAnsi="Times New Roman"/>
              </w:rPr>
              <w:t>(±0.16)</w:t>
            </w:r>
          </w:p>
        </w:tc>
      </w:tr>
      <w:tr w:rsidR="00FA3289" w14:paraId="523B6DC5" w14:textId="77777777">
        <w:trPr>
          <w:cantSplit/>
          <w:trHeight w:val="290"/>
        </w:trPr>
        <w:tc>
          <w:tcPr>
            <w:tcW w:w="1441"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vAlign w:val="bottom"/>
          </w:tcPr>
          <w:p w14:paraId="78765D0E" w14:textId="77777777" w:rsidR="00FA3289" w:rsidRDefault="00FA3289">
            <w:pPr>
              <w:spacing w:line="360" w:lineRule="auto"/>
              <w:jc w:val="center"/>
            </w:pPr>
          </w:p>
        </w:tc>
        <w:tc>
          <w:tcPr>
            <w:tcW w:w="1439"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vAlign w:val="bottom"/>
          </w:tcPr>
          <w:p w14:paraId="6FDCCCB5" w14:textId="77777777" w:rsidR="00FA3289" w:rsidRDefault="00FA3289">
            <w:pPr>
              <w:spacing w:line="360" w:lineRule="auto"/>
              <w:jc w:val="center"/>
            </w:pPr>
          </w:p>
        </w:tc>
        <w:tc>
          <w:tcPr>
            <w:tcW w:w="1439"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vAlign w:val="bottom"/>
          </w:tcPr>
          <w:p w14:paraId="04A627E1" w14:textId="77777777" w:rsidR="00FA3289" w:rsidRDefault="00FA3289">
            <w:pPr>
              <w:spacing w:line="360" w:lineRule="auto"/>
              <w:jc w:val="center"/>
            </w:pPr>
          </w:p>
        </w:tc>
        <w:tc>
          <w:tcPr>
            <w:tcW w:w="1441"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vAlign w:val="bottom"/>
          </w:tcPr>
          <w:p w14:paraId="75549A68" w14:textId="77777777" w:rsidR="00FA3289" w:rsidRDefault="00FA3289">
            <w:pPr>
              <w:spacing w:line="360" w:lineRule="auto"/>
              <w:jc w:val="center"/>
            </w:pPr>
          </w:p>
        </w:tc>
        <w:tc>
          <w:tcPr>
            <w:tcW w:w="1439"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vAlign w:val="bottom"/>
          </w:tcPr>
          <w:p w14:paraId="49B48669" w14:textId="77777777" w:rsidR="00FA3289" w:rsidRDefault="00FA3289">
            <w:pPr>
              <w:spacing w:line="360" w:lineRule="auto"/>
              <w:jc w:val="center"/>
            </w:pPr>
          </w:p>
        </w:tc>
        <w:tc>
          <w:tcPr>
            <w:tcW w:w="1439"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vAlign w:val="bottom"/>
          </w:tcPr>
          <w:p w14:paraId="2D954316" w14:textId="77777777" w:rsidR="00FA3289" w:rsidRDefault="00FA3289">
            <w:pPr>
              <w:spacing w:line="360" w:lineRule="auto"/>
              <w:jc w:val="center"/>
            </w:pPr>
          </w:p>
        </w:tc>
      </w:tr>
      <w:tr w:rsidR="00FA3289" w14:paraId="0C8B4035" w14:textId="77777777">
        <w:trPr>
          <w:cantSplit/>
          <w:trHeight w:val="421"/>
        </w:trPr>
        <w:tc>
          <w:tcPr>
            <w:tcW w:w="1441" w:type="dxa"/>
            <w:tcBorders>
              <w:top w:val="singl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bottom"/>
          </w:tcPr>
          <w:p w14:paraId="4CEF030B" w14:textId="77777777" w:rsidR="00FA3289" w:rsidRDefault="00FA3289">
            <w:pPr>
              <w:spacing w:line="360" w:lineRule="auto"/>
              <w:jc w:val="center"/>
              <w:rPr>
                <w:rFonts w:ascii="Times New Roman Bold" w:hAnsi="Times New Roman Bold"/>
              </w:rPr>
            </w:pPr>
            <w:r>
              <w:rPr>
                <w:rFonts w:ascii="Times New Roman Bold" w:hAnsi="Times New Roman Bold"/>
              </w:rPr>
              <w:t>Elevated</w:t>
            </w:r>
          </w:p>
        </w:tc>
        <w:tc>
          <w:tcPr>
            <w:tcW w:w="1439" w:type="dxa"/>
            <w:tcBorders>
              <w:top w:val="singl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bottom"/>
          </w:tcPr>
          <w:p w14:paraId="0854AD18" w14:textId="77777777" w:rsidR="00FA3289" w:rsidRDefault="00FA3289">
            <w:pPr>
              <w:spacing w:line="360" w:lineRule="auto"/>
              <w:jc w:val="center"/>
            </w:pPr>
          </w:p>
        </w:tc>
        <w:tc>
          <w:tcPr>
            <w:tcW w:w="1439" w:type="dxa"/>
            <w:tcBorders>
              <w:top w:val="singl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bottom"/>
          </w:tcPr>
          <w:p w14:paraId="33811B01" w14:textId="77777777" w:rsidR="00FA3289" w:rsidRDefault="00FA3289">
            <w:pPr>
              <w:spacing w:line="360" w:lineRule="auto"/>
              <w:jc w:val="center"/>
            </w:pPr>
          </w:p>
        </w:tc>
        <w:tc>
          <w:tcPr>
            <w:tcW w:w="1441" w:type="dxa"/>
            <w:tcBorders>
              <w:top w:val="singl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bottom"/>
          </w:tcPr>
          <w:p w14:paraId="7AF5D26C" w14:textId="77777777" w:rsidR="00FA3289" w:rsidRDefault="00FA3289">
            <w:pPr>
              <w:spacing w:line="360" w:lineRule="auto"/>
              <w:jc w:val="center"/>
            </w:pPr>
          </w:p>
        </w:tc>
        <w:tc>
          <w:tcPr>
            <w:tcW w:w="1439" w:type="dxa"/>
            <w:tcBorders>
              <w:top w:val="singl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bottom"/>
          </w:tcPr>
          <w:p w14:paraId="43966A00" w14:textId="77777777" w:rsidR="00FA3289" w:rsidRDefault="00FA3289">
            <w:pPr>
              <w:spacing w:line="360" w:lineRule="auto"/>
              <w:jc w:val="center"/>
            </w:pPr>
          </w:p>
        </w:tc>
        <w:tc>
          <w:tcPr>
            <w:tcW w:w="1439" w:type="dxa"/>
            <w:tcBorders>
              <w:top w:val="singl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bottom"/>
          </w:tcPr>
          <w:p w14:paraId="7C6D6A12" w14:textId="77777777" w:rsidR="00FA3289" w:rsidRDefault="00FA3289">
            <w:pPr>
              <w:spacing w:line="360" w:lineRule="auto"/>
              <w:jc w:val="center"/>
            </w:pPr>
          </w:p>
        </w:tc>
      </w:tr>
      <w:tr w:rsidR="00FA3289" w14:paraId="034CCC6F" w14:textId="77777777">
        <w:trPr>
          <w:cantSplit/>
          <w:trHeight w:val="304"/>
        </w:trPr>
        <w:tc>
          <w:tcPr>
            <w:tcW w:w="1441" w:type="dxa"/>
            <w:tcBorders>
              <w:top w:val="none" w:sz="8" w:space="0" w:color="000000"/>
              <w:left w:val="none" w:sz="8" w:space="0" w:color="000000"/>
              <w:bottom w:val="single" w:sz="6" w:space="0" w:color="000000"/>
              <w:right w:val="none" w:sz="8" w:space="0" w:color="000000"/>
            </w:tcBorders>
            <w:shd w:val="clear" w:color="auto" w:fill="FFFFFF"/>
            <w:tcMar>
              <w:top w:w="0" w:type="dxa"/>
              <w:left w:w="0" w:type="dxa"/>
              <w:bottom w:w="0" w:type="dxa"/>
              <w:right w:w="0" w:type="dxa"/>
            </w:tcMar>
            <w:vAlign w:val="bottom"/>
          </w:tcPr>
          <w:p w14:paraId="552AFAE8" w14:textId="77777777" w:rsidR="00FA3289" w:rsidRDefault="00FA3289">
            <w:pPr>
              <w:spacing w:line="360" w:lineRule="auto"/>
              <w:jc w:val="center"/>
              <w:rPr>
                <w:rFonts w:ascii="Times New Roman" w:hAnsi="Times New Roman"/>
              </w:rPr>
            </w:pPr>
            <w:r>
              <w:rPr>
                <w:rFonts w:ascii="Times New Roman" w:hAnsi="Times New Roman"/>
              </w:rPr>
              <w:t>TA</w:t>
            </w:r>
          </w:p>
        </w:tc>
        <w:tc>
          <w:tcPr>
            <w:tcW w:w="1439" w:type="dxa"/>
            <w:tcBorders>
              <w:top w:val="none" w:sz="8" w:space="0" w:color="000000"/>
              <w:left w:val="none" w:sz="8" w:space="0" w:color="000000"/>
              <w:bottom w:val="single" w:sz="6" w:space="0" w:color="000000"/>
              <w:right w:val="none" w:sz="8" w:space="0" w:color="000000"/>
            </w:tcBorders>
            <w:shd w:val="clear" w:color="auto" w:fill="FFFFFF"/>
            <w:tcMar>
              <w:top w:w="0" w:type="dxa"/>
              <w:left w:w="0" w:type="dxa"/>
              <w:bottom w:w="0" w:type="dxa"/>
              <w:right w:w="0" w:type="dxa"/>
            </w:tcMar>
            <w:vAlign w:val="bottom"/>
          </w:tcPr>
          <w:p w14:paraId="6CE88553" w14:textId="77777777" w:rsidR="00FA3289" w:rsidRDefault="00FA3289">
            <w:pPr>
              <w:spacing w:line="360" w:lineRule="auto"/>
              <w:jc w:val="center"/>
              <w:rPr>
                <w:rFonts w:ascii="Times New Roman" w:hAnsi="Times New Roman"/>
              </w:rPr>
            </w:pPr>
            <w:r>
              <w:rPr>
                <w:rFonts w:ascii="Times New Roman" w:hAnsi="Times New Roman"/>
              </w:rPr>
              <w:t>Salinity</w:t>
            </w:r>
          </w:p>
        </w:tc>
        <w:tc>
          <w:tcPr>
            <w:tcW w:w="1439" w:type="dxa"/>
            <w:tcBorders>
              <w:top w:val="none" w:sz="8" w:space="0" w:color="000000"/>
              <w:left w:val="none" w:sz="8" w:space="0" w:color="000000"/>
              <w:bottom w:val="single" w:sz="6" w:space="0" w:color="000000"/>
              <w:right w:val="none" w:sz="8" w:space="0" w:color="000000"/>
            </w:tcBorders>
            <w:shd w:val="clear" w:color="auto" w:fill="FFFFFF"/>
            <w:tcMar>
              <w:top w:w="0" w:type="dxa"/>
              <w:left w:w="0" w:type="dxa"/>
              <w:bottom w:w="0" w:type="dxa"/>
              <w:right w:w="0" w:type="dxa"/>
            </w:tcMar>
            <w:vAlign w:val="bottom"/>
          </w:tcPr>
          <w:p w14:paraId="2F4FA256" w14:textId="77777777" w:rsidR="00FA3289" w:rsidRDefault="00FA3289">
            <w:pPr>
              <w:spacing w:line="360" w:lineRule="auto"/>
              <w:jc w:val="center"/>
              <w:rPr>
                <w:rFonts w:ascii="Times New Roman" w:hAnsi="Times New Roman"/>
              </w:rPr>
            </w:pPr>
            <w:proofErr w:type="gramStart"/>
            <w:r>
              <w:rPr>
                <w:rFonts w:ascii="Times New Roman" w:hAnsi="Times New Roman"/>
              </w:rPr>
              <w:t>pH</w:t>
            </w:r>
            <w:proofErr w:type="gramEnd"/>
          </w:p>
        </w:tc>
        <w:tc>
          <w:tcPr>
            <w:tcW w:w="1441" w:type="dxa"/>
            <w:tcBorders>
              <w:top w:val="none" w:sz="8" w:space="0" w:color="000000"/>
              <w:left w:val="none" w:sz="8" w:space="0" w:color="000000"/>
              <w:bottom w:val="single" w:sz="6" w:space="0" w:color="000000"/>
              <w:right w:val="none" w:sz="8" w:space="0" w:color="000000"/>
            </w:tcBorders>
            <w:shd w:val="clear" w:color="auto" w:fill="FFFFFF"/>
            <w:tcMar>
              <w:top w:w="0" w:type="dxa"/>
              <w:left w:w="0" w:type="dxa"/>
              <w:bottom w:w="0" w:type="dxa"/>
              <w:right w:w="0" w:type="dxa"/>
            </w:tcMar>
            <w:vAlign w:val="bottom"/>
          </w:tcPr>
          <w:p w14:paraId="1D138759" w14:textId="77777777" w:rsidR="00FA3289" w:rsidRDefault="00FA3289">
            <w:pPr>
              <w:spacing w:line="360" w:lineRule="auto"/>
              <w:jc w:val="center"/>
              <w:rPr>
                <w:rFonts w:ascii="Times New Roman" w:hAnsi="Times New Roman"/>
              </w:rPr>
            </w:pPr>
            <w:proofErr w:type="gramStart"/>
            <w:r>
              <w:rPr>
                <w:rFonts w:ascii="Times New Roman" w:hAnsi="Times New Roman"/>
              </w:rPr>
              <w:t>pCO2</w:t>
            </w:r>
            <w:proofErr w:type="gramEnd"/>
          </w:p>
        </w:tc>
        <w:tc>
          <w:tcPr>
            <w:tcW w:w="1439" w:type="dxa"/>
            <w:tcBorders>
              <w:top w:val="none" w:sz="8" w:space="0" w:color="000000"/>
              <w:left w:val="none" w:sz="8" w:space="0" w:color="000000"/>
              <w:bottom w:val="single" w:sz="6" w:space="0" w:color="000000"/>
              <w:right w:val="none" w:sz="8" w:space="0" w:color="000000"/>
            </w:tcBorders>
            <w:shd w:val="clear" w:color="auto" w:fill="FFFFFF"/>
            <w:tcMar>
              <w:top w:w="0" w:type="dxa"/>
              <w:left w:w="0" w:type="dxa"/>
              <w:bottom w:w="0" w:type="dxa"/>
              <w:right w:w="0" w:type="dxa"/>
            </w:tcMar>
            <w:vAlign w:val="bottom"/>
          </w:tcPr>
          <w:p w14:paraId="113C2D76" w14:textId="77777777" w:rsidR="00FA3289" w:rsidRDefault="00FA3289">
            <w:pPr>
              <w:spacing w:line="360" w:lineRule="auto"/>
              <w:jc w:val="center"/>
              <w:rPr>
                <w:rFonts w:ascii="Times New Roman" w:hAnsi="Times New Roman"/>
              </w:rPr>
            </w:pPr>
            <w:r>
              <w:rPr>
                <w:rFonts w:ascii="Times New Roman" w:hAnsi="Times New Roman"/>
              </w:rPr>
              <w:t>Ω Ca</w:t>
            </w:r>
          </w:p>
        </w:tc>
        <w:tc>
          <w:tcPr>
            <w:tcW w:w="1439" w:type="dxa"/>
            <w:tcBorders>
              <w:top w:val="none" w:sz="8" w:space="0" w:color="000000"/>
              <w:left w:val="none" w:sz="8" w:space="0" w:color="000000"/>
              <w:bottom w:val="single" w:sz="6" w:space="0" w:color="000000"/>
              <w:right w:val="none" w:sz="8" w:space="0" w:color="000000"/>
            </w:tcBorders>
            <w:shd w:val="clear" w:color="auto" w:fill="FFFFFF"/>
            <w:tcMar>
              <w:top w:w="0" w:type="dxa"/>
              <w:left w:w="0" w:type="dxa"/>
              <w:bottom w:w="0" w:type="dxa"/>
              <w:right w:w="0" w:type="dxa"/>
            </w:tcMar>
            <w:vAlign w:val="bottom"/>
          </w:tcPr>
          <w:p w14:paraId="4CA8D053" w14:textId="77777777" w:rsidR="00FA3289" w:rsidRDefault="00FA3289">
            <w:pPr>
              <w:spacing w:line="360" w:lineRule="auto"/>
              <w:jc w:val="center"/>
              <w:rPr>
                <w:rFonts w:ascii="Times New Roman" w:hAnsi="Times New Roman"/>
              </w:rPr>
            </w:pPr>
            <w:r>
              <w:rPr>
                <w:rFonts w:ascii="Times New Roman" w:hAnsi="Times New Roman"/>
              </w:rPr>
              <w:t>Ω Ar</w:t>
            </w:r>
          </w:p>
        </w:tc>
      </w:tr>
      <w:tr w:rsidR="00FA3289" w14:paraId="64507471" w14:textId="77777777">
        <w:trPr>
          <w:cantSplit/>
          <w:trHeight w:val="513"/>
        </w:trPr>
        <w:tc>
          <w:tcPr>
            <w:tcW w:w="1441" w:type="dxa"/>
            <w:tcBorders>
              <w:top w:val="single" w:sz="6"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bottom"/>
          </w:tcPr>
          <w:p w14:paraId="344B6E5B" w14:textId="77777777" w:rsidR="00FA3289" w:rsidRDefault="00FA3289">
            <w:pPr>
              <w:spacing w:line="360" w:lineRule="auto"/>
              <w:jc w:val="center"/>
              <w:rPr>
                <w:rFonts w:ascii="Times New Roman" w:hAnsi="Times New Roman"/>
              </w:rPr>
            </w:pPr>
            <w:r>
              <w:rPr>
                <w:rFonts w:ascii="Times New Roman" w:hAnsi="Times New Roman"/>
              </w:rPr>
              <w:t>2085.14</w:t>
            </w:r>
          </w:p>
        </w:tc>
        <w:tc>
          <w:tcPr>
            <w:tcW w:w="1439" w:type="dxa"/>
            <w:tcBorders>
              <w:top w:val="single" w:sz="6"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bottom"/>
          </w:tcPr>
          <w:p w14:paraId="4CD55D18" w14:textId="77777777" w:rsidR="00FA3289" w:rsidRDefault="00FA3289">
            <w:pPr>
              <w:spacing w:line="360" w:lineRule="auto"/>
              <w:jc w:val="center"/>
              <w:rPr>
                <w:rFonts w:ascii="Times New Roman" w:hAnsi="Times New Roman"/>
              </w:rPr>
            </w:pPr>
            <w:r>
              <w:rPr>
                <w:rFonts w:ascii="Times New Roman" w:hAnsi="Times New Roman"/>
              </w:rPr>
              <w:t>29.92</w:t>
            </w:r>
          </w:p>
        </w:tc>
        <w:tc>
          <w:tcPr>
            <w:tcW w:w="1439" w:type="dxa"/>
            <w:tcBorders>
              <w:top w:val="single" w:sz="6"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bottom"/>
          </w:tcPr>
          <w:p w14:paraId="30614FDD" w14:textId="77777777" w:rsidR="00FA3289" w:rsidRDefault="00FA3289">
            <w:pPr>
              <w:spacing w:line="360" w:lineRule="auto"/>
              <w:jc w:val="center"/>
              <w:rPr>
                <w:rFonts w:ascii="Times New Roman" w:hAnsi="Times New Roman"/>
              </w:rPr>
            </w:pPr>
            <w:r>
              <w:rPr>
                <w:rFonts w:ascii="Times New Roman" w:hAnsi="Times New Roman"/>
              </w:rPr>
              <w:t>7.63</w:t>
            </w:r>
          </w:p>
        </w:tc>
        <w:tc>
          <w:tcPr>
            <w:tcW w:w="1441" w:type="dxa"/>
            <w:tcBorders>
              <w:top w:val="single" w:sz="6"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bottom"/>
          </w:tcPr>
          <w:p w14:paraId="2041AB93" w14:textId="77777777" w:rsidR="00FA3289" w:rsidRDefault="00FA3289">
            <w:pPr>
              <w:spacing w:line="360" w:lineRule="auto"/>
              <w:jc w:val="center"/>
              <w:rPr>
                <w:rFonts w:ascii="Times New Roman" w:hAnsi="Times New Roman"/>
              </w:rPr>
            </w:pPr>
            <w:r>
              <w:rPr>
                <w:rFonts w:ascii="Times New Roman" w:hAnsi="Times New Roman"/>
              </w:rPr>
              <w:t>1146.11</w:t>
            </w:r>
          </w:p>
        </w:tc>
        <w:tc>
          <w:tcPr>
            <w:tcW w:w="1439" w:type="dxa"/>
            <w:tcBorders>
              <w:top w:val="single" w:sz="6"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bottom"/>
          </w:tcPr>
          <w:p w14:paraId="125FFB86" w14:textId="77777777" w:rsidR="00FA3289" w:rsidRDefault="00FA3289">
            <w:pPr>
              <w:spacing w:line="360" w:lineRule="auto"/>
              <w:jc w:val="center"/>
              <w:rPr>
                <w:rFonts w:ascii="Times New Roman" w:hAnsi="Times New Roman"/>
              </w:rPr>
            </w:pPr>
            <w:r>
              <w:rPr>
                <w:rFonts w:ascii="Times New Roman" w:hAnsi="Times New Roman"/>
              </w:rPr>
              <w:t>1.24</w:t>
            </w:r>
          </w:p>
        </w:tc>
        <w:tc>
          <w:tcPr>
            <w:tcW w:w="1439" w:type="dxa"/>
            <w:tcBorders>
              <w:top w:val="single" w:sz="6"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bottom"/>
          </w:tcPr>
          <w:p w14:paraId="07410459" w14:textId="77777777" w:rsidR="00FA3289" w:rsidRDefault="00FA3289">
            <w:pPr>
              <w:spacing w:line="360" w:lineRule="auto"/>
              <w:jc w:val="center"/>
              <w:rPr>
                <w:rFonts w:ascii="Times New Roman" w:hAnsi="Times New Roman"/>
              </w:rPr>
            </w:pPr>
            <w:r>
              <w:rPr>
                <w:rFonts w:ascii="Times New Roman" w:hAnsi="Times New Roman"/>
              </w:rPr>
              <w:t>0.78</w:t>
            </w:r>
          </w:p>
        </w:tc>
      </w:tr>
      <w:tr w:rsidR="00FA3289" w14:paraId="2FC2C4C8" w14:textId="77777777">
        <w:trPr>
          <w:cantSplit/>
          <w:trHeight w:val="260"/>
        </w:trPr>
        <w:tc>
          <w:tcPr>
            <w:tcW w:w="1441"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bottom"/>
          </w:tcPr>
          <w:p w14:paraId="7D8FF009" w14:textId="77777777" w:rsidR="00FA3289" w:rsidRDefault="00FA3289">
            <w:pPr>
              <w:spacing w:line="360" w:lineRule="auto"/>
              <w:jc w:val="center"/>
              <w:rPr>
                <w:rFonts w:ascii="Times New Roman" w:hAnsi="Times New Roman"/>
              </w:rPr>
            </w:pPr>
            <w:r>
              <w:rPr>
                <w:rFonts w:ascii="Times New Roman" w:hAnsi="Times New Roman"/>
              </w:rPr>
              <w:t>(±13.37)</w:t>
            </w:r>
          </w:p>
        </w:tc>
        <w:tc>
          <w:tcPr>
            <w:tcW w:w="143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bottom"/>
          </w:tcPr>
          <w:p w14:paraId="15F87312" w14:textId="77777777" w:rsidR="00FA3289" w:rsidRDefault="00FA3289">
            <w:pPr>
              <w:spacing w:line="360" w:lineRule="auto"/>
              <w:jc w:val="center"/>
              <w:rPr>
                <w:rFonts w:ascii="Times New Roman" w:hAnsi="Times New Roman"/>
              </w:rPr>
            </w:pPr>
            <w:r>
              <w:rPr>
                <w:rFonts w:ascii="Times New Roman" w:hAnsi="Times New Roman"/>
              </w:rPr>
              <w:t>(±0.21)</w:t>
            </w:r>
          </w:p>
        </w:tc>
        <w:tc>
          <w:tcPr>
            <w:tcW w:w="143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bottom"/>
          </w:tcPr>
          <w:p w14:paraId="77633F4B" w14:textId="77777777" w:rsidR="00FA3289" w:rsidRDefault="00FA3289">
            <w:pPr>
              <w:spacing w:line="360" w:lineRule="auto"/>
              <w:jc w:val="center"/>
              <w:rPr>
                <w:rFonts w:ascii="Times New Roman" w:hAnsi="Times New Roman"/>
              </w:rPr>
            </w:pPr>
            <w:r>
              <w:rPr>
                <w:rFonts w:ascii="Times New Roman" w:hAnsi="Times New Roman"/>
              </w:rPr>
              <w:t>(±0.10)</w:t>
            </w:r>
          </w:p>
        </w:tc>
        <w:tc>
          <w:tcPr>
            <w:tcW w:w="1441"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bottom"/>
          </w:tcPr>
          <w:p w14:paraId="35802492" w14:textId="77777777" w:rsidR="00FA3289" w:rsidRDefault="00FA3289">
            <w:pPr>
              <w:spacing w:line="360" w:lineRule="auto"/>
              <w:jc w:val="center"/>
              <w:rPr>
                <w:rFonts w:ascii="Times New Roman" w:hAnsi="Times New Roman"/>
              </w:rPr>
            </w:pPr>
            <w:r>
              <w:rPr>
                <w:rFonts w:ascii="Times New Roman" w:hAnsi="Times New Roman"/>
              </w:rPr>
              <w:t>(±312.42)</w:t>
            </w:r>
          </w:p>
        </w:tc>
        <w:tc>
          <w:tcPr>
            <w:tcW w:w="143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bottom"/>
          </w:tcPr>
          <w:p w14:paraId="1007C67D" w14:textId="77777777" w:rsidR="00FA3289" w:rsidRDefault="00FA3289">
            <w:pPr>
              <w:spacing w:line="360" w:lineRule="auto"/>
              <w:jc w:val="center"/>
              <w:rPr>
                <w:rFonts w:ascii="Times New Roman" w:hAnsi="Times New Roman"/>
              </w:rPr>
            </w:pPr>
            <w:r>
              <w:rPr>
                <w:rFonts w:ascii="Times New Roman" w:hAnsi="Times New Roman"/>
              </w:rPr>
              <w:t>(±0.26)</w:t>
            </w:r>
          </w:p>
        </w:tc>
        <w:tc>
          <w:tcPr>
            <w:tcW w:w="143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bottom"/>
          </w:tcPr>
          <w:p w14:paraId="15566DE6" w14:textId="77777777" w:rsidR="00FA3289" w:rsidRDefault="00FA3289">
            <w:pPr>
              <w:spacing w:line="360" w:lineRule="auto"/>
              <w:jc w:val="center"/>
              <w:rPr>
                <w:rFonts w:ascii="Times New Roman" w:hAnsi="Times New Roman"/>
              </w:rPr>
            </w:pPr>
            <w:r>
              <w:rPr>
                <w:rFonts w:ascii="Times New Roman" w:hAnsi="Times New Roman"/>
              </w:rPr>
              <w:t>(±0.17)</w:t>
            </w:r>
          </w:p>
        </w:tc>
      </w:tr>
    </w:tbl>
    <w:p w14:paraId="5E03F749" w14:textId="77777777" w:rsidR="00FA3289" w:rsidRDefault="00FA3289">
      <w:pPr>
        <w:pStyle w:val="FreeForm"/>
        <w:rPr>
          <w:rFonts w:ascii="Times New Roman Bold" w:hAnsi="Times New Roman Bold"/>
          <w:sz w:val="24"/>
        </w:rPr>
      </w:pPr>
    </w:p>
    <w:p w14:paraId="360FED7B" w14:textId="77777777" w:rsidR="00FA3289" w:rsidRDefault="00FA3289">
      <w:pPr>
        <w:spacing w:line="480" w:lineRule="auto"/>
        <w:jc w:val="center"/>
        <w:rPr>
          <w:rFonts w:ascii="Times New Roman" w:hAnsi="Times New Roman"/>
        </w:rPr>
      </w:pPr>
    </w:p>
    <w:p w14:paraId="1C164592" w14:textId="57E76526" w:rsidR="00FA3289" w:rsidRDefault="00FA3289">
      <w:pPr>
        <w:spacing w:line="480" w:lineRule="auto"/>
        <w:rPr>
          <w:rFonts w:ascii="Times New Roman" w:hAnsi="Times New Roman"/>
        </w:rPr>
      </w:pPr>
      <w:r>
        <w:rPr>
          <w:rFonts w:ascii="Times New Roman" w:hAnsi="Times New Roman"/>
        </w:rPr>
        <w:t>Table 2. Summary of water chemistry measurements from ambient and elevated CO</w:t>
      </w:r>
      <w:r>
        <w:rPr>
          <w:rFonts w:ascii="Times New Roman" w:hAnsi="Times New Roman"/>
          <w:vertAlign w:val="subscript"/>
        </w:rPr>
        <w:t>2</w:t>
      </w:r>
      <w:r>
        <w:rPr>
          <w:rFonts w:ascii="Times New Roman" w:hAnsi="Times New Roman"/>
        </w:rPr>
        <w:t xml:space="preserve"> treatments</w:t>
      </w:r>
      <w:proofErr w:type="gramStart"/>
      <w:r>
        <w:rPr>
          <w:rFonts w:ascii="Times New Roman" w:hAnsi="Times New Roman"/>
        </w:rPr>
        <w:t>.(</w:t>
      </w:r>
      <w:proofErr w:type="spellStart"/>
      <w:proofErr w:type="gramEnd"/>
      <w:ins w:id="220" w:author="Emma Timmins-Schiffman" w:date="2012-06-13T12:37:00Z">
        <w:r w:rsidR="00612F72">
          <w:rPr>
            <w:rFonts w:ascii="Times New Roman" w:hAnsi="Times New Roman"/>
          </w:rPr>
          <w:t>mean</w:t>
        </w:r>
      </w:ins>
      <w:r>
        <w:rPr>
          <w:rFonts w:ascii="Times New Roman" w:hAnsi="Times New Roman"/>
        </w:rPr>
        <w:t>±SD</w:t>
      </w:r>
      <w:proofErr w:type="spellEnd"/>
      <w:r>
        <w:rPr>
          <w:rFonts w:ascii="Times New Roman" w:hAnsi="Times New Roman"/>
        </w:rPr>
        <w:t>) for the 28 days of the juvenile clam experiment. Total alkalinity (</w:t>
      </w:r>
      <w:commentRangeStart w:id="221"/>
      <w:r>
        <w:rPr>
          <w:rFonts w:ascii="Times New Roman" w:hAnsi="Times New Roman"/>
        </w:rPr>
        <w:t>TA</w:t>
      </w:r>
      <w:commentRangeEnd w:id="221"/>
      <w:r w:rsidR="00612F72">
        <w:rPr>
          <w:rStyle w:val="CommentReference"/>
        </w:rPr>
        <w:commentReference w:id="221"/>
      </w:r>
      <w:r>
        <w:rPr>
          <w:rFonts w:ascii="Times New Roman" w:hAnsi="Times New Roman"/>
        </w:rPr>
        <w:t xml:space="preserve">), salinity, and pH were measured directly using techniques described in the methods. Other water chemistry parameters were calculated using </w:t>
      </w:r>
      <w:commentRangeStart w:id="222"/>
      <w:r>
        <w:rPr>
          <w:rFonts w:ascii="Times New Roman" w:hAnsi="Times New Roman"/>
        </w:rPr>
        <w:t xml:space="preserve">CO2calc software </w:t>
      </w:r>
      <w:commentRangeEnd w:id="222"/>
      <w:r w:rsidR="00612F72">
        <w:rPr>
          <w:rStyle w:val="CommentReference"/>
        </w:rPr>
        <w:commentReference w:id="222"/>
      </w:r>
      <w:r>
        <w:rPr>
          <w:rFonts w:ascii="Times New Roman" w:hAnsi="Times New Roman"/>
        </w:rPr>
        <w:t xml:space="preserve">with TA, salinity, and pH as the three </w:t>
      </w:r>
      <w:del w:id="223" w:author="Emma Timmins-Schiffman" w:date="2012-06-13T12:38:00Z">
        <w:r w:rsidDel="00612F72">
          <w:rPr>
            <w:rFonts w:ascii="Times New Roman" w:hAnsi="Times New Roman"/>
          </w:rPr>
          <w:delText xml:space="preserve">required </w:delText>
        </w:r>
      </w:del>
      <w:r>
        <w:rPr>
          <w:rFonts w:ascii="Times New Roman" w:hAnsi="Times New Roman"/>
        </w:rPr>
        <w:t>inputs.</w:t>
      </w:r>
      <w:del w:id="224" w:author="Emma Timmins-Schiffman" w:date="2012-06-13T12:38:00Z">
        <w:r w:rsidDel="00612F72">
          <w:rPr>
            <w:rFonts w:ascii="Times New Roman" w:hAnsi="Times New Roman"/>
          </w:rPr>
          <w:delText xml:space="preserve"> Values represent means ± standard deviation</w:delText>
        </w:r>
      </w:del>
      <w:r>
        <w:rPr>
          <w:rFonts w:ascii="Times New Roman" w:hAnsi="Times New Roman"/>
        </w:rPr>
        <w:t>.</w:t>
      </w:r>
    </w:p>
    <w:p w14:paraId="1D77C596" w14:textId="77777777" w:rsidR="00FA3289" w:rsidRDefault="00FA3289">
      <w:pPr>
        <w:spacing w:line="480" w:lineRule="auto"/>
        <w:rPr>
          <w:rFonts w:ascii="Times New Roman" w:hAnsi="Times New Roman"/>
        </w:rPr>
      </w:pPr>
    </w:p>
    <w:p w14:paraId="16E3D347" w14:textId="77777777" w:rsidR="00FA3289" w:rsidRDefault="00FA3289">
      <w:pPr>
        <w:spacing w:line="480" w:lineRule="auto"/>
        <w:rPr>
          <w:rFonts w:ascii="Times New Roman" w:hAnsi="Times New Roman"/>
        </w:rPr>
      </w:pPr>
    </w:p>
    <w:p w14:paraId="3D2CFEB8" w14:textId="77777777" w:rsidR="00FA3289" w:rsidRDefault="00FA3289">
      <w:pPr>
        <w:spacing w:line="480" w:lineRule="auto"/>
        <w:rPr>
          <w:rFonts w:ascii="Times New Roman Bold" w:hAnsi="Times New Roman Bold"/>
        </w:rPr>
      </w:pPr>
    </w:p>
    <w:p w14:paraId="0234ADF7" w14:textId="77777777" w:rsidR="00FA3289" w:rsidRDefault="00FA3289">
      <w:pPr>
        <w:spacing w:line="480" w:lineRule="auto"/>
        <w:rPr>
          <w:rFonts w:ascii="Times New Roman" w:eastAsia="Times New Roman" w:hAnsi="Times New Roman"/>
          <w:color w:val="auto"/>
          <w:sz w:val="20"/>
          <w:lang w:bidi="x-none"/>
        </w:rPr>
      </w:pPr>
    </w:p>
    <w:sectPr w:rsidR="00FA3289">
      <w:headerReference w:type="even" r:id="rId11"/>
      <w:headerReference w:type="default" r:id="rId12"/>
      <w:footerReference w:type="even" r:id="rId13"/>
      <w:footerReference w:type="default" r:id="rId14"/>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Emma Timmins-Schiffman" w:date="2012-06-13T14:17:00Z" w:initials="ETS">
    <w:p w14:paraId="2B490BDC" w14:textId="18FEDD10" w:rsidR="00FE6C2D" w:rsidRDefault="00FE6C2D">
      <w:pPr>
        <w:pStyle w:val="CommentText"/>
      </w:pPr>
      <w:r>
        <w:rPr>
          <w:rStyle w:val="CommentReference"/>
        </w:rPr>
        <w:annotationRef/>
      </w:r>
      <w:r>
        <w:t>I don’t love this title but can’t think of anything better right now...</w:t>
      </w:r>
      <w:proofErr w:type="spellStart"/>
      <w:r>
        <w:t>i</w:t>
      </w:r>
      <w:proofErr w:type="spellEnd"/>
      <w:r>
        <w:t xml:space="preserve"> think it’s really the “gene expression characterization” </w:t>
      </w:r>
      <w:proofErr w:type="spellStart"/>
      <w:r>
        <w:t>i</w:t>
      </w:r>
      <w:proofErr w:type="spellEnd"/>
      <w:r>
        <w:t xml:space="preserve"> don’t like because it’s overly general</w:t>
      </w:r>
    </w:p>
  </w:comment>
  <w:comment w:id="3" w:author="Emma Timmins-Schiffman" w:date="2012-06-13T14:18:00Z" w:initials="ETS">
    <w:p w14:paraId="5CFB3B1C" w14:textId="03AA3004" w:rsidR="00FE6C2D" w:rsidRDefault="00FE6C2D">
      <w:pPr>
        <w:pStyle w:val="CommentText"/>
      </w:pPr>
      <w:r>
        <w:rPr>
          <w:rStyle w:val="CommentReference"/>
        </w:rPr>
        <w:annotationRef/>
      </w:r>
      <w:r>
        <w:t>I don’t want to be left out of the middle initial club!</w:t>
      </w:r>
    </w:p>
  </w:comment>
  <w:comment w:id="14" w:author="Emma Timmins-Schiffman" w:date="2012-06-13T11:51:00Z" w:initials="ETS">
    <w:p w14:paraId="45A58CA8" w14:textId="00EB81D6" w:rsidR="00FE6C2D" w:rsidRDefault="00FE6C2D">
      <w:pPr>
        <w:pStyle w:val="CommentText"/>
      </w:pPr>
      <w:r>
        <w:rPr>
          <w:rStyle w:val="CommentReference"/>
        </w:rPr>
        <w:annotationRef/>
      </w:r>
      <w:r>
        <w:t>I don’t like this word here</w:t>
      </w:r>
    </w:p>
  </w:comment>
  <w:comment w:id="46" w:author="Emma Timmins-Schiffman" w:date="2012-06-13T11:53:00Z" w:initials="ETS">
    <w:p w14:paraId="0546ECD2" w14:textId="79900FF4" w:rsidR="00FE6C2D" w:rsidRDefault="00FE6C2D">
      <w:pPr>
        <w:pStyle w:val="CommentText"/>
      </w:pPr>
      <w:r>
        <w:rPr>
          <w:rStyle w:val="CommentReference"/>
        </w:rPr>
        <w:annotationRef/>
      </w:r>
      <w:r>
        <w:t xml:space="preserve">Also see </w:t>
      </w:r>
      <w:proofErr w:type="spellStart"/>
      <w:r>
        <w:t>Zeebe</w:t>
      </w:r>
      <w:proofErr w:type="spellEnd"/>
      <w:r>
        <w:t xml:space="preserve"> 2012</w:t>
      </w:r>
    </w:p>
  </w:comment>
  <w:comment w:id="51" w:author="Emma Timmins-Schiffman" w:date="2012-06-13T11:54:00Z" w:initials="ETS">
    <w:p w14:paraId="26C10D10" w14:textId="4812F834" w:rsidR="00FE6C2D" w:rsidRDefault="00FE6C2D">
      <w:pPr>
        <w:pStyle w:val="CommentText"/>
      </w:pPr>
      <w:r>
        <w:rPr>
          <w:rStyle w:val="CommentReference"/>
        </w:rPr>
        <w:annotationRef/>
      </w:r>
      <w:r>
        <w:t>I don’t think you really need to cite this piece of very basic chemistry</w:t>
      </w:r>
    </w:p>
  </w:comment>
  <w:comment w:id="68" w:author="Emma Timmins-Schiffman" w:date="2012-06-13T11:56:00Z" w:initials="ETS">
    <w:p w14:paraId="1827404E" w14:textId="4041B7C5" w:rsidR="00FE6C2D" w:rsidRDefault="00FE6C2D">
      <w:pPr>
        <w:pStyle w:val="CommentText"/>
      </w:pPr>
      <w:r>
        <w:rPr>
          <w:rStyle w:val="CommentReference"/>
        </w:rPr>
        <w:annotationRef/>
      </w:r>
      <w:r>
        <w:t>There are a few with carbonate-based structures that are not CaCO3</w:t>
      </w:r>
    </w:p>
  </w:comment>
  <w:comment w:id="71" w:author="Emma Timmins-Schiffman" w:date="2012-06-13T14:23:00Z" w:initials="ETS">
    <w:p w14:paraId="413F7618" w14:textId="3AA25D85" w:rsidR="00FE6C2D" w:rsidRDefault="00FE6C2D">
      <w:pPr>
        <w:pStyle w:val="CommentText"/>
      </w:pPr>
      <w:r>
        <w:rPr>
          <w:rStyle w:val="CommentReference"/>
        </w:rPr>
        <w:annotationRef/>
      </w:r>
    </w:p>
  </w:comment>
  <w:comment w:id="72" w:author="Emma Timmins-Schiffman" w:date="2012-06-13T14:23:00Z" w:initials="ETS">
    <w:p w14:paraId="01EA9940" w14:textId="2005EF3D" w:rsidR="00FE6C2D" w:rsidRDefault="00FE6C2D">
      <w:pPr>
        <w:pStyle w:val="CommentText"/>
      </w:pPr>
      <w:r>
        <w:rPr>
          <w:rStyle w:val="CommentReference"/>
        </w:rPr>
        <w:annotationRef/>
      </w:r>
    </w:p>
  </w:comment>
  <w:comment w:id="84" w:author="Emma Timmins-Schiffman" w:date="2012-06-13T11:57:00Z" w:initials="ETS">
    <w:p w14:paraId="3433CAE6" w14:textId="0BE7E4EE" w:rsidR="00FE6C2D" w:rsidRDefault="00FE6C2D">
      <w:pPr>
        <w:pStyle w:val="CommentText"/>
      </w:pPr>
      <w:r>
        <w:rPr>
          <w:rStyle w:val="CommentReference"/>
        </w:rPr>
        <w:annotationRef/>
      </w:r>
      <w:r>
        <w:t>This is a weird sentence because all species are potentially susceptible to these changes</w:t>
      </w:r>
    </w:p>
  </w:comment>
  <w:comment w:id="125" w:author="Emma Timmins-Schiffman" w:date="2012-06-13T14:35:00Z" w:initials="ETS">
    <w:p w14:paraId="56463CEB" w14:textId="36A22609" w:rsidR="00FE6C2D" w:rsidRDefault="00FE6C2D">
      <w:pPr>
        <w:pStyle w:val="CommentText"/>
      </w:pPr>
      <w:r>
        <w:rPr>
          <w:rStyle w:val="CommentReference"/>
        </w:rPr>
        <w:annotationRef/>
      </w:r>
      <w:r>
        <w:t>Why? Were they skewed?</w:t>
      </w:r>
    </w:p>
  </w:comment>
  <w:comment w:id="132" w:author="Emma Timmins-Schiffman" w:date="2012-06-13T12:11:00Z" w:initials="ETS">
    <w:p w14:paraId="7FCD8B7B" w14:textId="62963573" w:rsidR="00FE6C2D" w:rsidRDefault="00FE6C2D">
      <w:pPr>
        <w:pStyle w:val="CommentText"/>
      </w:pPr>
      <w:r>
        <w:rPr>
          <w:rStyle w:val="CommentReference"/>
        </w:rPr>
        <w:annotationRef/>
      </w:r>
      <w:r>
        <w:t>Can you say based on which IPCC scenario?</w:t>
      </w:r>
    </w:p>
  </w:comment>
  <w:comment w:id="133" w:author="Emma Timmins-Schiffman" w:date="2012-06-13T14:38:00Z" w:initials="ETS">
    <w:p w14:paraId="517C209B" w14:textId="2A2BD518" w:rsidR="00FE6C2D" w:rsidRDefault="00FE6C2D">
      <w:pPr>
        <w:pStyle w:val="CommentText"/>
      </w:pPr>
      <w:r>
        <w:rPr>
          <w:rStyle w:val="CommentReference"/>
        </w:rPr>
        <w:annotationRef/>
      </w:r>
      <w:r>
        <w:t>In general I find this section really choppy.  It might help to further divide it into subsections for each gene since you don’t attempt to make connections between them.</w:t>
      </w:r>
    </w:p>
    <w:p w14:paraId="78F3193E" w14:textId="211C61AD" w:rsidR="00FE6C2D" w:rsidRDefault="00FE6C2D">
      <w:pPr>
        <w:pStyle w:val="CommentText"/>
      </w:pPr>
      <w:r>
        <w:t>Maybe you could just present your non-sig results for all your genes and then launch into a discussion about ecological significance</w:t>
      </w:r>
    </w:p>
  </w:comment>
  <w:comment w:id="134" w:author="Emma Timmins-Schiffman" w:date="2012-06-13T14:37:00Z" w:initials="ETS">
    <w:p w14:paraId="6E9AC698" w14:textId="7C73939E" w:rsidR="00FE6C2D" w:rsidRDefault="00FE6C2D">
      <w:pPr>
        <w:pStyle w:val="CommentText"/>
      </w:pPr>
      <w:r>
        <w:rPr>
          <w:rStyle w:val="CommentReference"/>
        </w:rPr>
        <w:annotationRef/>
      </w:r>
      <w:r>
        <w:t xml:space="preserve">This is a paltry number of studies to cite for such a broad statement – </w:t>
      </w:r>
      <w:proofErr w:type="spellStart"/>
      <w:r>
        <w:t>i</w:t>
      </w:r>
      <w:proofErr w:type="spellEnd"/>
      <w:r>
        <w:t xml:space="preserve"> would be more specific with your “negative effects”</w:t>
      </w:r>
    </w:p>
  </w:comment>
  <w:comment w:id="136" w:author="Emma Timmins-Schiffman" w:date="2012-06-13T12:13:00Z" w:initials="ETS">
    <w:p w14:paraId="2D5667F8" w14:textId="250B945C" w:rsidR="00FE6C2D" w:rsidRDefault="00FE6C2D">
      <w:pPr>
        <w:pStyle w:val="CommentText"/>
      </w:pPr>
      <w:r>
        <w:rPr>
          <w:rStyle w:val="CommentReference"/>
        </w:rPr>
        <w:annotationRef/>
      </w:r>
      <w:r>
        <w:t>I think this is a very big leap given that your only data is expression levels from one gene</w:t>
      </w:r>
    </w:p>
  </w:comment>
  <w:comment w:id="137" w:author="Emma Timmins-Schiffman" w:date="2012-06-13T14:39:00Z" w:initials="ETS">
    <w:p w14:paraId="08D8F966" w14:textId="065CCF24" w:rsidR="00DB08B7" w:rsidRDefault="00DB08B7">
      <w:pPr>
        <w:pStyle w:val="CommentText"/>
      </w:pPr>
      <w:r>
        <w:rPr>
          <w:rStyle w:val="CommentReference"/>
        </w:rPr>
        <w:annotationRef/>
      </w:r>
      <w:r>
        <w:t>This statement could apply to all the genes you looked at</w:t>
      </w:r>
    </w:p>
  </w:comment>
  <w:comment w:id="139" w:author="Emma Timmins-Schiffman" w:date="2012-06-13T12:15:00Z" w:initials="ETS">
    <w:p w14:paraId="13DAF4A1" w14:textId="6F079333" w:rsidR="00FE6C2D" w:rsidRDefault="00FE6C2D">
      <w:pPr>
        <w:pStyle w:val="CommentText"/>
      </w:pPr>
      <w:r>
        <w:rPr>
          <w:rStyle w:val="CommentReference"/>
        </w:rPr>
        <w:annotationRef/>
      </w:r>
      <w:r>
        <w:t>Say something here about how you looked at gill tissue but calcification is accomplished by the mantle</w:t>
      </w:r>
    </w:p>
  </w:comment>
  <w:comment w:id="148" w:author="Emma Timmins-Schiffman" w:date="2012-06-13T14:40:00Z" w:initials="ETS">
    <w:p w14:paraId="31834855" w14:textId="5EBBF27D" w:rsidR="00DB08B7" w:rsidRDefault="00DB08B7">
      <w:pPr>
        <w:pStyle w:val="CommentText"/>
      </w:pPr>
      <w:r>
        <w:rPr>
          <w:rStyle w:val="CommentReference"/>
        </w:rPr>
        <w:annotationRef/>
      </w:r>
      <w:r>
        <w:t xml:space="preserve">You could cite </w:t>
      </w:r>
      <w:proofErr w:type="spellStart"/>
      <w:r>
        <w:t>stumpp</w:t>
      </w:r>
      <w:proofErr w:type="spellEnd"/>
      <w:r>
        <w:t xml:space="preserve"> et al. 2011 here and say that people have shows that some inverts have increased metabolic demands under OA</w:t>
      </w:r>
    </w:p>
  </w:comment>
  <w:comment w:id="149" w:author="Emma Timmins-Schiffman" w:date="2012-06-13T12:17:00Z" w:initials="ETS">
    <w:p w14:paraId="0310EF75" w14:textId="2E7952BE" w:rsidR="00FE6C2D" w:rsidRDefault="00FE6C2D">
      <w:pPr>
        <w:pStyle w:val="CommentText"/>
      </w:pPr>
      <w:r>
        <w:rPr>
          <w:rStyle w:val="CommentReference"/>
        </w:rPr>
        <w:annotationRef/>
      </w:r>
      <w:r>
        <w:t>You sound like you’re undermining your normalizing gene</w:t>
      </w:r>
    </w:p>
  </w:comment>
  <w:comment w:id="154" w:author="Emma Timmins-Schiffman" w:date="2012-06-13T12:19:00Z" w:initials="ETS">
    <w:p w14:paraId="4FC9552D" w14:textId="0478CCF3" w:rsidR="00FE6C2D" w:rsidRDefault="00FE6C2D">
      <w:pPr>
        <w:pStyle w:val="CommentText"/>
      </w:pPr>
      <w:r>
        <w:rPr>
          <w:rStyle w:val="CommentReference"/>
        </w:rPr>
        <w:annotationRef/>
      </w:r>
      <w:r>
        <w:t>You have a much longer lead-in for this gene than the others, which makes me think that it may be important in this study.  But then you have the same result</w:t>
      </w:r>
    </w:p>
  </w:comment>
  <w:comment w:id="157" w:author="Emma Timmins-Schiffman" w:date="2012-06-13T14:42:00Z" w:initials="ETS">
    <w:p w14:paraId="00C8695F" w14:textId="5E3609FE" w:rsidR="00DB08B7" w:rsidRDefault="00DB08B7">
      <w:pPr>
        <w:pStyle w:val="CommentText"/>
      </w:pPr>
      <w:r>
        <w:rPr>
          <w:rStyle w:val="CommentReference"/>
        </w:rPr>
        <w:annotationRef/>
      </w:r>
      <w:r>
        <w:t>Could be true for all your genes</w:t>
      </w:r>
    </w:p>
  </w:comment>
  <w:comment w:id="158" w:author="Emma Timmins-Schiffman" w:date="2012-06-13T14:42:00Z" w:initials="ETS">
    <w:p w14:paraId="5A2A46DD" w14:textId="49706B93" w:rsidR="00DB08B7" w:rsidRDefault="00DB08B7">
      <w:pPr>
        <w:pStyle w:val="CommentText"/>
      </w:pPr>
      <w:r>
        <w:rPr>
          <w:rStyle w:val="CommentReference"/>
        </w:rPr>
        <w:annotationRef/>
      </w:r>
      <w:r>
        <w:t>You might want to say it’s probably because of increased metabolism</w:t>
      </w:r>
    </w:p>
  </w:comment>
  <w:comment w:id="162" w:author="Emma Timmins-Schiffman" w:date="2012-06-13T12:23:00Z" w:initials="ETS">
    <w:p w14:paraId="4757B350" w14:textId="32891B9A" w:rsidR="00FE6C2D" w:rsidRDefault="00FE6C2D">
      <w:pPr>
        <w:pStyle w:val="CommentText"/>
      </w:pPr>
      <w:r>
        <w:rPr>
          <w:rStyle w:val="CommentReference"/>
        </w:rPr>
        <w:annotationRef/>
      </w:r>
      <w:r>
        <w:t xml:space="preserve">Was this one of the proteins that </w:t>
      </w:r>
      <w:proofErr w:type="spellStart"/>
      <w:r>
        <w:t>tomanek</w:t>
      </w:r>
      <w:proofErr w:type="spellEnd"/>
      <w:r>
        <w:t xml:space="preserve"> saw a change in?</w:t>
      </w:r>
    </w:p>
  </w:comment>
  <w:comment w:id="166" w:author="Emma Timmins-Schiffman" w:date="2012-06-13T12:22:00Z" w:initials="ETS">
    <w:p w14:paraId="019DAC0A" w14:textId="766DB7FD" w:rsidR="00FE6C2D" w:rsidRDefault="00FE6C2D">
      <w:pPr>
        <w:pStyle w:val="CommentText"/>
      </w:pPr>
      <w:r>
        <w:rPr>
          <w:rStyle w:val="CommentReference"/>
        </w:rPr>
        <w:annotationRef/>
      </w:r>
      <w:r>
        <w:t xml:space="preserve">You say this kind of things for all the genes, but it’s kind of a leap since you’re only looking at 1 gene per process.  </w:t>
      </w:r>
    </w:p>
  </w:comment>
  <w:comment w:id="174" w:author="Emma Timmins-Schiffman" w:date="2012-06-13T12:26:00Z" w:initials="ETS">
    <w:p w14:paraId="3F57F524" w14:textId="5A385358" w:rsidR="00FE6C2D" w:rsidRDefault="00FE6C2D">
      <w:pPr>
        <w:pStyle w:val="CommentText"/>
      </w:pPr>
      <w:r>
        <w:rPr>
          <w:rStyle w:val="CommentReference"/>
        </w:rPr>
        <w:annotationRef/>
      </w:r>
      <w:r>
        <w:t>I don’t know what these are</w:t>
      </w:r>
    </w:p>
  </w:comment>
  <w:comment w:id="177" w:author="Emma Timmins-Schiffman" w:date="2012-06-13T12:26:00Z" w:initials="ETS">
    <w:p w14:paraId="3DE22FFC" w14:textId="22E0259B" w:rsidR="00FE6C2D" w:rsidRDefault="00FE6C2D">
      <w:pPr>
        <w:pStyle w:val="CommentText"/>
      </w:pPr>
      <w:r>
        <w:rPr>
          <w:rStyle w:val="CommentReference"/>
        </w:rPr>
        <w:annotationRef/>
      </w:r>
      <w:proofErr w:type="gramStart"/>
      <w:r>
        <w:t>define</w:t>
      </w:r>
      <w:proofErr w:type="gramEnd"/>
    </w:p>
  </w:comment>
  <w:comment w:id="189" w:author="Emma Timmins-Schiffman" w:date="2012-06-13T12:31:00Z" w:initials="ETS">
    <w:p w14:paraId="4D53B87E" w14:textId="78678D27" w:rsidR="00FE6C2D" w:rsidRDefault="00FE6C2D">
      <w:pPr>
        <w:pStyle w:val="CommentText"/>
      </w:pPr>
      <w:r>
        <w:rPr>
          <w:rStyle w:val="CommentReference"/>
        </w:rPr>
        <w:annotationRef/>
      </w:r>
      <w:r>
        <w:t xml:space="preserve">I don’t buy the temperature argument.  Wouldn’t temperature be more consistent for </w:t>
      </w:r>
      <w:proofErr w:type="spellStart"/>
      <w:r>
        <w:t>infaunal</w:t>
      </w:r>
      <w:proofErr w:type="spellEnd"/>
      <w:r>
        <w:t xml:space="preserve"> species, therefore they wouldn’t be well adapted to big fluctuations?</w:t>
      </w:r>
    </w:p>
  </w:comment>
  <w:comment w:id="197" w:author="Emma Timmins-Schiffman" w:date="2012-06-13T12:32:00Z" w:initials="ETS">
    <w:p w14:paraId="68B5A5EF" w14:textId="4CC16632" w:rsidR="00FE6C2D" w:rsidRDefault="00FE6C2D">
      <w:pPr>
        <w:pStyle w:val="CommentText"/>
      </w:pPr>
      <w:ins w:id="199" w:author="Emma Timmins-Schiffman" w:date="2012-06-13T12:32:00Z">
        <w:r>
          <w:rPr>
            <w:rStyle w:val="CommentReference"/>
          </w:rPr>
          <w:annotationRef/>
        </w:r>
      </w:ins>
      <w:r>
        <w:t>Cite!</w:t>
      </w:r>
    </w:p>
  </w:comment>
  <w:comment w:id="203" w:author="Emma Timmins-Schiffman" w:date="2012-06-13T12:33:00Z" w:initials="ETS">
    <w:p w14:paraId="4C0718C7" w14:textId="5753A407" w:rsidR="00FE6C2D" w:rsidRDefault="00FE6C2D">
      <w:pPr>
        <w:pStyle w:val="CommentText"/>
      </w:pPr>
      <w:r>
        <w:rPr>
          <w:rStyle w:val="CommentReference"/>
        </w:rPr>
        <w:annotationRef/>
      </w:r>
      <w:r>
        <w:t>Choose a different word</w:t>
      </w:r>
    </w:p>
  </w:comment>
  <w:comment w:id="208" w:author="Emma Timmins-Schiffman" w:date="2012-06-13T12:34:00Z" w:initials="ETS">
    <w:p w14:paraId="2C8A4D96" w14:textId="0551A29E" w:rsidR="00FE6C2D" w:rsidRDefault="00FE6C2D">
      <w:pPr>
        <w:pStyle w:val="CommentText"/>
      </w:pPr>
      <w:r>
        <w:rPr>
          <w:rStyle w:val="CommentReference"/>
        </w:rPr>
        <w:annotationRef/>
      </w:r>
      <w:r>
        <w:t>Y axis should be pCO2 (µ</w:t>
      </w:r>
      <w:proofErr w:type="spellStart"/>
      <w:r>
        <w:t>atm</w:t>
      </w:r>
      <w:proofErr w:type="spellEnd"/>
      <w:r>
        <w:t>)</w:t>
      </w:r>
    </w:p>
  </w:comment>
  <w:comment w:id="217" w:author="Emma Timmins-Schiffman" w:date="2012-06-13T12:36:00Z" w:initials="ETS">
    <w:p w14:paraId="055F9FEF" w14:textId="74C1D5CA" w:rsidR="00FE6C2D" w:rsidRDefault="00FE6C2D">
      <w:pPr>
        <w:pStyle w:val="CommentText"/>
      </w:pPr>
      <w:r>
        <w:rPr>
          <w:rStyle w:val="CommentReference"/>
        </w:rPr>
        <w:annotationRef/>
      </w:r>
      <w:r>
        <w:t>You don’t present these data so you shouldn’t mention it</w:t>
      </w:r>
    </w:p>
  </w:comment>
  <w:comment w:id="219" w:author="Emma Timmins-Schiffman" w:date="2012-06-13T12:37:00Z" w:initials="ETS">
    <w:p w14:paraId="17E0D65D" w14:textId="4F2E7C81" w:rsidR="00FE6C2D" w:rsidRDefault="00FE6C2D">
      <w:pPr>
        <w:pStyle w:val="CommentText"/>
      </w:pPr>
      <w:r>
        <w:rPr>
          <w:rStyle w:val="CommentReference"/>
        </w:rPr>
        <w:annotationRef/>
      </w:r>
      <w:proofErr w:type="gramStart"/>
      <w:r>
        <w:t>cite</w:t>
      </w:r>
      <w:proofErr w:type="gramEnd"/>
    </w:p>
  </w:comment>
  <w:comment w:id="221" w:author="Emma Timmins-Schiffman" w:date="2012-06-13T12:37:00Z" w:initials="ETS">
    <w:p w14:paraId="456B366E" w14:textId="43FAF46F" w:rsidR="00FE6C2D" w:rsidRDefault="00FE6C2D">
      <w:pPr>
        <w:pStyle w:val="CommentText"/>
      </w:pPr>
      <w:r>
        <w:rPr>
          <w:rStyle w:val="CommentReference"/>
        </w:rPr>
        <w:annotationRef/>
      </w:r>
      <w:r>
        <w:t>I personally prefer A</w:t>
      </w:r>
      <w:r w:rsidRPr="00612F72">
        <w:rPr>
          <w:vertAlign w:val="subscript"/>
        </w:rPr>
        <w:t>T</w:t>
      </w:r>
    </w:p>
  </w:comment>
  <w:comment w:id="222" w:author="Emma Timmins-Schiffman" w:date="2012-06-13T12:38:00Z" w:initials="ETS">
    <w:p w14:paraId="082DB39F" w14:textId="1AE33B06" w:rsidR="00FE6C2D" w:rsidRDefault="00FE6C2D">
      <w:pPr>
        <w:pStyle w:val="CommentText"/>
      </w:pPr>
      <w:r>
        <w:rPr>
          <w:rStyle w:val="CommentReference"/>
        </w:rPr>
        <w:annotationRef/>
      </w:r>
      <w:proofErr w:type="gramStart"/>
      <w:r>
        <w:t>cite</w:t>
      </w:r>
      <w:proofErr w:type="gramEnd"/>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BF1030" w14:textId="77777777" w:rsidR="00FE6C2D" w:rsidRDefault="00FE6C2D">
      <w:r>
        <w:separator/>
      </w:r>
    </w:p>
  </w:endnote>
  <w:endnote w:type="continuationSeparator" w:id="0">
    <w:p w14:paraId="1F28B7BD" w14:textId="77777777" w:rsidR="00FE6C2D" w:rsidRDefault="00FE6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ヒラギノ角ゴ Pro W3">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New Roman Bold">
    <w:panose1 w:val="02020803070505020304"/>
    <w:charset w:val="00"/>
    <w:family w:val="auto"/>
    <w:pitch w:val="variable"/>
    <w:sig w:usb0="E0002AFF" w:usb1="C0007841" w:usb2="00000009" w:usb3="00000000" w:csb0="000001FF" w:csb1="00000000"/>
  </w:font>
  <w:font w:name="Times New Roman Italic">
    <w:panose1 w:val="02020503050405090304"/>
    <w:charset w:val="00"/>
    <w:family w:val="auto"/>
    <w:pitch w:val="variable"/>
    <w:sig w:usb0="E0000AFF" w:usb1="00007843" w:usb2="00000001" w:usb3="00000000" w:csb0="000001BF" w:csb1="00000000"/>
  </w:font>
  <w:font w:name="Cochin">
    <w:panose1 w:val="02000603020000020003"/>
    <w:charset w:val="00"/>
    <w:family w:val="auto"/>
    <w:pitch w:val="variable"/>
    <w:sig w:usb0="800002FF" w:usb1="4000004A" w:usb2="00000000" w:usb3="00000000" w:csb0="0000000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5BDE5" w14:textId="77777777" w:rsidR="00FE6C2D" w:rsidRDefault="00FE6C2D">
    <w:pPr>
      <w:pStyle w:val="FreeFormA"/>
      <w:rPr>
        <w:rFonts w:ascii="Times New Roman" w:eastAsia="Times New Roman" w:hAnsi="Times New Roman"/>
        <w:color w:val="auto"/>
        <w:sz w:val="20"/>
        <w:lang w:bidi="x-none"/>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CCE6A" w14:textId="77777777" w:rsidR="00FE6C2D" w:rsidRDefault="00FE6C2D">
    <w:pPr>
      <w:pStyle w:val="FreeFormA"/>
      <w:rPr>
        <w:rFonts w:ascii="Times New Roman" w:eastAsia="Times New Roman" w:hAnsi="Times New Roman"/>
        <w:color w:val="auto"/>
        <w:sz w:val="20"/>
        <w:lang w:bidi="x-non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30D1A3" w14:textId="77777777" w:rsidR="00FE6C2D" w:rsidRDefault="00FE6C2D">
      <w:r>
        <w:separator/>
      </w:r>
    </w:p>
  </w:footnote>
  <w:footnote w:type="continuationSeparator" w:id="0">
    <w:p w14:paraId="635B2195" w14:textId="77777777" w:rsidR="00FE6C2D" w:rsidRDefault="00FE6C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74DC7" w14:textId="77777777" w:rsidR="00FE6C2D" w:rsidRDefault="00FE6C2D">
    <w:pPr>
      <w:pStyle w:val="FreeFormA"/>
      <w:rPr>
        <w:rFonts w:ascii="Times New Roman" w:eastAsia="Times New Roman" w:hAnsi="Times New Roman"/>
        <w:color w:val="auto"/>
        <w:sz w:val="20"/>
        <w:lang w:bidi="x-non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B088C" w14:textId="77777777" w:rsidR="00FE6C2D" w:rsidRDefault="00FE6C2D">
    <w:pPr>
      <w:pStyle w:val="FreeFormA"/>
      <w:rPr>
        <w:rFonts w:ascii="Times New Roman" w:eastAsia="Times New Roman" w:hAnsi="Times New Roman"/>
        <w:color w:val="auto"/>
        <w:sz w:val="20"/>
        <w:lang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trackRevision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77F"/>
    <w:rsid w:val="000B3606"/>
    <w:rsid w:val="00106093"/>
    <w:rsid w:val="00170F57"/>
    <w:rsid w:val="001A4FF8"/>
    <w:rsid w:val="001C2D9F"/>
    <w:rsid w:val="001E425E"/>
    <w:rsid w:val="00226AF5"/>
    <w:rsid w:val="002B784A"/>
    <w:rsid w:val="002E2751"/>
    <w:rsid w:val="004007D9"/>
    <w:rsid w:val="004521E5"/>
    <w:rsid w:val="00466A99"/>
    <w:rsid w:val="00472139"/>
    <w:rsid w:val="0053477F"/>
    <w:rsid w:val="00541BAE"/>
    <w:rsid w:val="005931D1"/>
    <w:rsid w:val="005B7558"/>
    <w:rsid w:val="00612F72"/>
    <w:rsid w:val="00675EEC"/>
    <w:rsid w:val="0069243C"/>
    <w:rsid w:val="00721218"/>
    <w:rsid w:val="007527D0"/>
    <w:rsid w:val="007A73E6"/>
    <w:rsid w:val="007C49E5"/>
    <w:rsid w:val="008B036A"/>
    <w:rsid w:val="008B2E61"/>
    <w:rsid w:val="00967847"/>
    <w:rsid w:val="009D1048"/>
    <w:rsid w:val="009E3185"/>
    <w:rsid w:val="009E4B37"/>
    <w:rsid w:val="00A76A34"/>
    <w:rsid w:val="00AB3BF0"/>
    <w:rsid w:val="00AE5EDF"/>
    <w:rsid w:val="00CC5D80"/>
    <w:rsid w:val="00DB08B7"/>
    <w:rsid w:val="00DD2ABC"/>
    <w:rsid w:val="00E47D6D"/>
    <w:rsid w:val="00EA0968"/>
    <w:rsid w:val="00FA3289"/>
    <w:rsid w:val="00FE1CF3"/>
    <w:rsid w:val="00FE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36929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Cambria" w:eastAsia="ヒラギノ角ゴ Pro W3" w:hAnsi="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autoRedefine/>
    <w:rPr>
      <w:rFonts w:ascii="Cambria" w:eastAsia="ヒラギノ角ゴ Pro W3" w:hAnsi="Cambria"/>
      <w:color w:val="000000"/>
      <w:sz w:val="24"/>
    </w:rPr>
  </w:style>
  <w:style w:type="character" w:customStyle="1" w:styleId="Hyperlink1">
    <w:name w:val="Hyperlink1"/>
    <w:rPr>
      <w:color w:val="0029F9"/>
      <w:sz w:val="20"/>
      <w:u w:val="single"/>
    </w:rPr>
  </w:style>
  <w:style w:type="paragraph" w:customStyle="1" w:styleId="FreeForm">
    <w:name w:val="Free Form"/>
    <w:autoRedefine/>
    <w:rPr>
      <w:rFonts w:eastAsia="ヒラギノ角ゴ Pro W3"/>
      <w:color w:val="000000"/>
    </w:rPr>
  </w:style>
  <w:style w:type="paragraph" w:customStyle="1" w:styleId="CommentText1">
    <w:name w:val="Comment Text1"/>
    <w:rPr>
      <w:rFonts w:ascii="Cambria" w:eastAsia="ヒラギノ角ゴ Pro W3" w:hAnsi="Cambria"/>
      <w:color w:val="000000"/>
      <w:sz w:val="24"/>
    </w:rPr>
  </w:style>
  <w:style w:type="paragraph" w:customStyle="1" w:styleId="Default">
    <w:name w:val="Default"/>
    <w:pPr>
      <w:widowControl w:val="0"/>
    </w:pPr>
    <w:rPr>
      <w:rFonts w:eastAsia="ヒラギノ角ゴ Pro W3"/>
      <w:color w:val="000000"/>
      <w:sz w:val="24"/>
    </w:rPr>
  </w:style>
  <w:style w:type="paragraph" w:customStyle="1" w:styleId="FreeFormB">
    <w:name w:val="Free Form B"/>
    <w:rPr>
      <w:rFonts w:eastAsia="ヒラギノ角ゴ Pro W3"/>
      <w:color w:val="000000"/>
    </w:rPr>
  </w:style>
  <w:style w:type="paragraph" w:styleId="BalloonText">
    <w:name w:val="Balloon Text"/>
    <w:basedOn w:val="Normal"/>
    <w:link w:val="BalloonTextChar"/>
    <w:locked/>
    <w:rsid w:val="0053477F"/>
    <w:rPr>
      <w:rFonts w:ascii="Lucida Grande" w:hAnsi="Lucida Grande" w:cs="Lucida Grande"/>
      <w:sz w:val="18"/>
      <w:szCs w:val="18"/>
    </w:rPr>
  </w:style>
  <w:style w:type="character" w:customStyle="1" w:styleId="BalloonTextChar">
    <w:name w:val="Balloon Text Char"/>
    <w:link w:val="BalloonText"/>
    <w:rsid w:val="0053477F"/>
    <w:rPr>
      <w:rFonts w:ascii="Lucida Grande" w:eastAsia="ヒラギノ角ゴ Pro W3" w:hAnsi="Lucida Grande" w:cs="Lucida Grande"/>
      <w:color w:val="000000"/>
      <w:sz w:val="18"/>
      <w:szCs w:val="18"/>
    </w:rPr>
  </w:style>
  <w:style w:type="character" w:styleId="CommentReference">
    <w:name w:val="annotation reference"/>
    <w:basedOn w:val="DefaultParagraphFont"/>
    <w:locked/>
    <w:rsid w:val="00CC5D80"/>
    <w:rPr>
      <w:sz w:val="18"/>
      <w:szCs w:val="18"/>
    </w:rPr>
  </w:style>
  <w:style w:type="paragraph" w:styleId="CommentText">
    <w:name w:val="annotation text"/>
    <w:basedOn w:val="Normal"/>
    <w:link w:val="CommentTextChar"/>
    <w:locked/>
    <w:rsid w:val="00CC5D80"/>
  </w:style>
  <w:style w:type="character" w:customStyle="1" w:styleId="CommentTextChar">
    <w:name w:val="Comment Text Char"/>
    <w:basedOn w:val="DefaultParagraphFont"/>
    <w:link w:val="CommentText"/>
    <w:rsid w:val="00CC5D80"/>
    <w:rPr>
      <w:rFonts w:ascii="Cambria" w:eastAsia="ヒラギノ角ゴ Pro W3" w:hAnsi="Cambria"/>
      <w:color w:val="000000"/>
      <w:sz w:val="24"/>
      <w:szCs w:val="24"/>
    </w:rPr>
  </w:style>
  <w:style w:type="paragraph" w:styleId="CommentSubject">
    <w:name w:val="annotation subject"/>
    <w:basedOn w:val="CommentText"/>
    <w:next w:val="CommentText"/>
    <w:link w:val="CommentSubjectChar"/>
    <w:locked/>
    <w:rsid w:val="00CC5D80"/>
    <w:rPr>
      <w:b/>
      <w:bCs/>
      <w:sz w:val="20"/>
      <w:szCs w:val="20"/>
    </w:rPr>
  </w:style>
  <w:style w:type="character" w:customStyle="1" w:styleId="CommentSubjectChar">
    <w:name w:val="Comment Subject Char"/>
    <w:basedOn w:val="CommentTextChar"/>
    <w:link w:val="CommentSubject"/>
    <w:rsid w:val="00CC5D80"/>
    <w:rPr>
      <w:rFonts w:ascii="Cambria" w:eastAsia="ヒラギノ角ゴ Pro W3" w:hAnsi="Cambria"/>
      <w:b/>
      <w:bCs/>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Cambria" w:eastAsia="ヒラギノ角ゴ Pro W3" w:hAnsi="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autoRedefine/>
    <w:rPr>
      <w:rFonts w:ascii="Cambria" w:eastAsia="ヒラギノ角ゴ Pro W3" w:hAnsi="Cambria"/>
      <w:color w:val="000000"/>
      <w:sz w:val="24"/>
    </w:rPr>
  </w:style>
  <w:style w:type="character" w:customStyle="1" w:styleId="Hyperlink1">
    <w:name w:val="Hyperlink1"/>
    <w:rPr>
      <w:color w:val="0029F9"/>
      <w:sz w:val="20"/>
      <w:u w:val="single"/>
    </w:rPr>
  </w:style>
  <w:style w:type="paragraph" w:customStyle="1" w:styleId="FreeForm">
    <w:name w:val="Free Form"/>
    <w:autoRedefine/>
    <w:rPr>
      <w:rFonts w:eastAsia="ヒラギノ角ゴ Pro W3"/>
      <w:color w:val="000000"/>
    </w:rPr>
  </w:style>
  <w:style w:type="paragraph" w:customStyle="1" w:styleId="CommentText1">
    <w:name w:val="Comment Text1"/>
    <w:rPr>
      <w:rFonts w:ascii="Cambria" w:eastAsia="ヒラギノ角ゴ Pro W3" w:hAnsi="Cambria"/>
      <w:color w:val="000000"/>
      <w:sz w:val="24"/>
    </w:rPr>
  </w:style>
  <w:style w:type="paragraph" w:customStyle="1" w:styleId="Default">
    <w:name w:val="Default"/>
    <w:pPr>
      <w:widowControl w:val="0"/>
    </w:pPr>
    <w:rPr>
      <w:rFonts w:eastAsia="ヒラギノ角ゴ Pro W3"/>
      <w:color w:val="000000"/>
      <w:sz w:val="24"/>
    </w:rPr>
  </w:style>
  <w:style w:type="paragraph" w:customStyle="1" w:styleId="FreeFormB">
    <w:name w:val="Free Form B"/>
    <w:rPr>
      <w:rFonts w:eastAsia="ヒラギノ角ゴ Pro W3"/>
      <w:color w:val="000000"/>
    </w:rPr>
  </w:style>
  <w:style w:type="paragraph" w:styleId="BalloonText">
    <w:name w:val="Balloon Text"/>
    <w:basedOn w:val="Normal"/>
    <w:link w:val="BalloonTextChar"/>
    <w:locked/>
    <w:rsid w:val="0053477F"/>
    <w:rPr>
      <w:rFonts w:ascii="Lucida Grande" w:hAnsi="Lucida Grande" w:cs="Lucida Grande"/>
      <w:sz w:val="18"/>
      <w:szCs w:val="18"/>
    </w:rPr>
  </w:style>
  <w:style w:type="character" w:customStyle="1" w:styleId="BalloonTextChar">
    <w:name w:val="Balloon Text Char"/>
    <w:link w:val="BalloonText"/>
    <w:rsid w:val="0053477F"/>
    <w:rPr>
      <w:rFonts w:ascii="Lucida Grande" w:eastAsia="ヒラギノ角ゴ Pro W3" w:hAnsi="Lucida Grande" w:cs="Lucida Grande"/>
      <w:color w:val="000000"/>
      <w:sz w:val="18"/>
      <w:szCs w:val="18"/>
    </w:rPr>
  </w:style>
  <w:style w:type="character" w:styleId="CommentReference">
    <w:name w:val="annotation reference"/>
    <w:basedOn w:val="DefaultParagraphFont"/>
    <w:locked/>
    <w:rsid w:val="00CC5D80"/>
    <w:rPr>
      <w:sz w:val="18"/>
      <w:szCs w:val="18"/>
    </w:rPr>
  </w:style>
  <w:style w:type="paragraph" w:styleId="CommentText">
    <w:name w:val="annotation text"/>
    <w:basedOn w:val="Normal"/>
    <w:link w:val="CommentTextChar"/>
    <w:locked/>
    <w:rsid w:val="00CC5D80"/>
  </w:style>
  <w:style w:type="character" w:customStyle="1" w:styleId="CommentTextChar">
    <w:name w:val="Comment Text Char"/>
    <w:basedOn w:val="DefaultParagraphFont"/>
    <w:link w:val="CommentText"/>
    <w:rsid w:val="00CC5D80"/>
    <w:rPr>
      <w:rFonts w:ascii="Cambria" w:eastAsia="ヒラギノ角ゴ Pro W3" w:hAnsi="Cambria"/>
      <w:color w:val="000000"/>
      <w:sz w:val="24"/>
      <w:szCs w:val="24"/>
    </w:rPr>
  </w:style>
  <w:style w:type="paragraph" w:styleId="CommentSubject">
    <w:name w:val="annotation subject"/>
    <w:basedOn w:val="CommentText"/>
    <w:next w:val="CommentText"/>
    <w:link w:val="CommentSubjectChar"/>
    <w:locked/>
    <w:rsid w:val="00CC5D80"/>
    <w:rPr>
      <w:b/>
      <w:bCs/>
      <w:sz w:val="20"/>
      <w:szCs w:val="20"/>
    </w:rPr>
  </w:style>
  <w:style w:type="character" w:customStyle="1" w:styleId="CommentSubjectChar">
    <w:name w:val="Comment Subject Char"/>
    <w:basedOn w:val="CommentTextChar"/>
    <w:link w:val="CommentSubject"/>
    <w:rsid w:val="00CC5D80"/>
    <w:rPr>
      <w:rFonts w:ascii="Cambria" w:eastAsia="ヒラギノ角ゴ Pro W3" w:hAnsi="Cambria"/>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29</Pages>
  <Words>5996</Words>
  <Characters>34179</Characters>
  <Application>Microsoft Macintosh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Metzger</dc:creator>
  <cp:keywords/>
  <dc:description/>
  <cp:lastModifiedBy>Emma Timmins-Schiffman</cp:lastModifiedBy>
  <cp:revision>8</cp:revision>
  <dcterms:created xsi:type="dcterms:W3CDTF">2012-06-13T19:10:00Z</dcterms:created>
  <dcterms:modified xsi:type="dcterms:W3CDTF">2012-06-13T21:47:00Z</dcterms:modified>
</cp:coreProperties>
</file>